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B0" w:rsidRPr="007D1098" w:rsidRDefault="00583FB0"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36451C2F" wp14:editId="1457174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583FB0" w:rsidRPr="007D1098" w:rsidRDefault="00583FB0" w:rsidP="00092FF6">
      <w:pPr>
        <w:spacing w:after="0" w:line="240" w:lineRule="auto"/>
        <w:jc w:val="center"/>
        <w:rPr>
          <w:rFonts w:ascii="Times New Roman" w:eastAsia="Times New Roman" w:hAnsi="Times New Roman"/>
          <w:sz w:val="28"/>
          <w:szCs w:val="28"/>
          <w:lang w:eastAsia="uk-UA"/>
        </w:rPr>
      </w:pPr>
    </w:p>
    <w:p w:rsidR="00583FB0" w:rsidRPr="007D1098" w:rsidRDefault="00583FB0"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583FB0" w:rsidRPr="007D1098" w:rsidRDefault="00583FB0"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583FB0" w:rsidRPr="007D1098" w:rsidRDefault="00583FB0" w:rsidP="00092FF6">
      <w:pPr>
        <w:spacing w:after="0" w:line="240" w:lineRule="auto"/>
        <w:jc w:val="center"/>
        <w:rPr>
          <w:rFonts w:ascii="Times New Roman" w:eastAsia="Times New Roman" w:hAnsi="Times New Roman"/>
          <w:b/>
          <w:bCs/>
          <w:sz w:val="24"/>
          <w:szCs w:val="24"/>
          <w:lang w:eastAsia="uk-UA"/>
        </w:rPr>
      </w:pPr>
    </w:p>
    <w:p w:rsidR="00583FB0" w:rsidRPr="007D1098" w:rsidRDefault="00924942"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 xml:space="preserve">Проєкт </w:t>
      </w:r>
      <w:r w:rsidR="00583FB0" w:rsidRPr="007D1098">
        <w:rPr>
          <w:rFonts w:ascii="Times New Roman" w:eastAsia="Times New Roman" w:hAnsi="Times New Roman"/>
          <w:b/>
          <w:bCs/>
          <w:sz w:val="28"/>
          <w:szCs w:val="28"/>
          <w:lang w:eastAsia="uk-UA"/>
        </w:rPr>
        <w:t>РІШЕННЯ</w:t>
      </w:r>
    </w:p>
    <w:p w:rsidR="00583FB0" w:rsidRPr="007D1098" w:rsidRDefault="00583FB0" w:rsidP="00092FF6">
      <w:pPr>
        <w:spacing w:after="0" w:line="240" w:lineRule="auto"/>
        <w:jc w:val="center"/>
        <w:rPr>
          <w:rFonts w:ascii="Times New Roman" w:hAnsi="Times New Roman"/>
          <w:b/>
          <w:bCs/>
          <w:sz w:val="28"/>
          <w:szCs w:val="28"/>
        </w:rPr>
      </w:pPr>
    </w:p>
    <w:p w:rsidR="00583FB0" w:rsidRPr="007D1098" w:rsidRDefault="001A3000"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 xml:space="preserve">18 </w:t>
      </w:r>
      <w:r w:rsidR="00924942" w:rsidRPr="007D1098">
        <w:rPr>
          <w:rFonts w:ascii="Times New Roman" w:hAnsi="Times New Roman"/>
          <w:sz w:val="28"/>
          <w:szCs w:val="28"/>
        </w:rPr>
        <w:t>лютого</w:t>
      </w:r>
      <w:r w:rsidR="00583FB0" w:rsidRPr="007D1098">
        <w:rPr>
          <w:rFonts w:ascii="Times New Roman" w:hAnsi="Times New Roman"/>
          <w:sz w:val="28"/>
          <w:szCs w:val="28"/>
        </w:rPr>
        <w:t xml:space="preserve"> </w:t>
      </w:r>
      <w:r w:rsidR="00924942" w:rsidRPr="007D1098">
        <w:rPr>
          <w:rFonts w:ascii="Times New Roman" w:hAnsi="Times New Roman"/>
          <w:sz w:val="28"/>
          <w:szCs w:val="28"/>
        </w:rPr>
        <w:t>2021</w:t>
      </w:r>
      <w:r w:rsidR="00583FB0" w:rsidRPr="007D1098">
        <w:rPr>
          <w:rFonts w:ascii="Times New Roman" w:hAnsi="Times New Roman"/>
          <w:sz w:val="28"/>
          <w:szCs w:val="28"/>
        </w:rPr>
        <w:t xml:space="preserve"> р.   </w:t>
      </w:r>
      <w:r w:rsidR="00586998" w:rsidRPr="007D1098">
        <w:rPr>
          <w:rFonts w:ascii="Times New Roman" w:hAnsi="Times New Roman"/>
          <w:sz w:val="28"/>
          <w:szCs w:val="28"/>
        </w:rPr>
        <w:t xml:space="preserve">                           </w:t>
      </w:r>
      <w:r w:rsidR="00583FB0" w:rsidRPr="007D1098">
        <w:rPr>
          <w:rFonts w:ascii="Times New Roman" w:hAnsi="Times New Roman"/>
          <w:sz w:val="28"/>
          <w:szCs w:val="28"/>
        </w:rPr>
        <w:t xml:space="preserve"> </w:t>
      </w:r>
      <w:r w:rsidR="00586998" w:rsidRPr="007D1098">
        <w:rPr>
          <w:rFonts w:ascii="Times New Roman" w:hAnsi="Times New Roman"/>
          <w:sz w:val="28"/>
          <w:szCs w:val="28"/>
        </w:rPr>
        <w:t>Дунаївці</w:t>
      </w:r>
      <w:r w:rsidR="00586998" w:rsidRPr="007D1098">
        <w:rPr>
          <w:rFonts w:ascii="Times New Roman" w:hAnsi="Times New Roman"/>
          <w:sz w:val="28"/>
          <w:szCs w:val="28"/>
        </w:rPr>
        <w:tab/>
        <w:t xml:space="preserve">    </w:t>
      </w:r>
      <w:r w:rsidR="00583FB0" w:rsidRPr="007D1098">
        <w:rPr>
          <w:rFonts w:ascii="Times New Roman" w:hAnsi="Times New Roman"/>
          <w:sz w:val="28"/>
          <w:szCs w:val="28"/>
        </w:rPr>
        <w:t xml:space="preserve">  №</w:t>
      </w:r>
      <w:r w:rsidR="00924942" w:rsidRPr="007D1098">
        <w:rPr>
          <w:rFonts w:ascii="Times New Roman" w:hAnsi="Times New Roman"/>
          <w:sz w:val="28"/>
          <w:szCs w:val="28"/>
        </w:rPr>
        <w:t xml:space="preserve">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583FB0" w:rsidRPr="007D1098" w:rsidRDefault="00583FB0"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583FB0" w:rsidRPr="007D1098" w:rsidRDefault="00583FB0"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924942" w:rsidRPr="007D1098">
        <w:rPr>
          <w:rFonts w:ascii="Times New Roman" w:eastAsia="Times New Roman" w:hAnsi="Times New Roman"/>
          <w:sz w:val="28"/>
          <w:szCs w:val="28"/>
          <w:lang w:eastAsia="ru-RU"/>
        </w:rPr>
        <w:t xml:space="preserve">  Балуха Сергія Васильовича</w:t>
      </w:r>
      <w:r w:rsidRPr="007D1098">
        <w:rPr>
          <w:rFonts w:ascii="Times New Roman" w:eastAsia="Times New Roman" w:hAnsi="Times New Roman"/>
          <w:sz w:val="28"/>
          <w:szCs w:val="28"/>
          <w:lang w:eastAsia="ru-RU"/>
        </w:rPr>
        <w:t xml:space="preserve"> про присвоєння адреси, в зв'язку з поділом об’єкта нерухомого майна,  виконавчий  комітет міської ради</w:t>
      </w:r>
    </w:p>
    <w:p w:rsidR="00583FB0" w:rsidRPr="007D1098" w:rsidRDefault="00583FB0"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583FB0" w:rsidRPr="007D1098" w:rsidRDefault="00583FB0"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583FB0" w:rsidRPr="007D1098" w:rsidRDefault="00583FB0"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 житло</w:t>
      </w:r>
      <w:r w:rsidR="00924942" w:rsidRPr="007D1098">
        <w:rPr>
          <w:rFonts w:ascii="Times New Roman" w:eastAsia="Times New Roman" w:hAnsi="Times New Roman"/>
          <w:sz w:val="28"/>
          <w:szCs w:val="28"/>
          <w:lang w:eastAsia="ru-RU"/>
        </w:rPr>
        <w:t>вий будинок, загальною площею 118</w:t>
      </w:r>
      <w:r w:rsidRPr="007D1098">
        <w:rPr>
          <w:rFonts w:ascii="Times New Roman" w:eastAsia="Times New Roman" w:hAnsi="Times New Roman"/>
          <w:sz w:val="28"/>
          <w:szCs w:val="28"/>
          <w:lang w:eastAsia="ru-RU"/>
        </w:rPr>
        <w:t>,6</w:t>
      </w:r>
      <w:r w:rsidR="00924942" w:rsidRPr="007D1098">
        <w:rPr>
          <w:rFonts w:ascii="Times New Roman" w:eastAsia="Times New Roman" w:hAnsi="Times New Roman"/>
          <w:sz w:val="28"/>
          <w:szCs w:val="28"/>
          <w:lang w:eastAsia="ru-RU"/>
        </w:rPr>
        <w:t>0</w:t>
      </w:r>
      <w:r w:rsidRPr="007D1098">
        <w:rPr>
          <w:rFonts w:ascii="Times New Roman" w:eastAsia="Times New Roman" w:hAnsi="Times New Roman"/>
          <w:sz w:val="28"/>
          <w:szCs w:val="28"/>
          <w:lang w:eastAsia="ru-RU"/>
        </w:rPr>
        <w:t xml:space="preserve"> кв.м, який належить на праві власності гр.</w:t>
      </w:r>
      <w:r w:rsidR="00924942" w:rsidRPr="007D1098">
        <w:rPr>
          <w:rFonts w:ascii="Times New Roman" w:eastAsia="Times New Roman" w:hAnsi="Times New Roman"/>
          <w:sz w:val="28"/>
          <w:szCs w:val="28"/>
          <w:lang w:eastAsia="ru-RU"/>
        </w:rPr>
        <w:t xml:space="preserve"> Балуху Сергію Васильовичу</w:t>
      </w:r>
      <w:r w:rsidRPr="007D1098">
        <w:rPr>
          <w:rFonts w:ascii="Times New Roman" w:eastAsia="Times New Roman" w:hAnsi="Times New Roman"/>
          <w:sz w:val="28"/>
          <w:szCs w:val="28"/>
          <w:lang w:eastAsia="ru-RU"/>
        </w:rPr>
        <w:t>, що розташований за адресою  Хмельниць</w:t>
      </w:r>
      <w:r w:rsidR="005D0DBC" w:rsidRPr="007D1098">
        <w:rPr>
          <w:rFonts w:ascii="Times New Roman" w:eastAsia="Times New Roman" w:hAnsi="Times New Roman"/>
          <w:sz w:val="28"/>
          <w:szCs w:val="28"/>
          <w:lang w:eastAsia="ru-RU"/>
        </w:rPr>
        <w:t xml:space="preserve">ка область, Дунаєвецький район,                      </w:t>
      </w:r>
      <w:r w:rsidR="00924942" w:rsidRPr="007D1098">
        <w:rPr>
          <w:rFonts w:ascii="Times New Roman" w:eastAsia="Times New Roman" w:hAnsi="Times New Roman"/>
          <w:sz w:val="28"/>
          <w:szCs w:val="28"/>
          <w:lang w:eastAsia="ru-RU"/>
        </w:rPr>
        <w:t>с. Зеленче, вул. Молодіжна, 34</w:t>
      </w:r>
      <w:r w:rsidRPr="007D1098">
        <w:rPr>
          <w:rFonts w:ascii="Times New Roman" w:eastAsia="Times New Roman" w:hAnsi="Times New Roman"/>
          <w:sz w:val="28"/>
          <w:szCs w:val="28"/>
          <w:lang w:eastAsia="ru-RU"/>
        </w:rPr>
        <w:t xml:space="preserve"> А,  (стара адреса Хмельницька область, Дунаєвецький район, </w:t>
      </w:r>
      <w:r w:rsidR="00924942" w:rsidRPr="007D1098">
        <w:rPr>
          <w:rFonts w:ascii="Times New Roman" w:eastAsia="Times New Roman" w:hAnsi="Times New Roman"/>
          <w:sz w:val="28"/>
          <w:szCs w:val="28"/>
          <w:lang w:eastAsia="ru-RU"/>
        </w:rPr>
        <w:t>с. Зеленче, вул. Молодіжна, 34</w:t>
      </w:r>
      <w:r w:rsidRPr="007D1098">
        <w:rPr>
          <w:rFonts w:ascii="Times New Roman" w:eastAsia="Times New Roman" w:hAnsi="Times New Roman"/>
          <w:sz w:val="28"/>
          <w:szCs w:val="28"/>
          <w:lang w:eastAsia="ru-RU"/>
        </w:rPr>
        <w:t>).</w:t>
      </w:r>
    </w:p>
    <w:p w:rsidR="00583FB0" w:rsidRPr="007D1098" w:rsidRDefault="00583FB0"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2.  Адресу житлового буди</w:t>
      </w:r>
      <w:r w:rsidR="005D0DBC" w:rsidRPr="007D1098">
        <w:rPr>
          <w:rFonts w:ascii="Times New Roman" w:eastAsia="Times New Roman" w:hAnsi="Times New Roman"/>
          <w:sz w:val="28"/>
          <w:szCs w:val="28"/>
          <w:lang w:eastAsia="ru-RU"/>
        </w:rPr>
        <w:t xml:space="preserve">нку, загальною </w:t>
      </w:r>
      <w:r w:rsidR="00924942" w:rsidRPr="007D1098">
        <w:rPr>
          <w:rFonts w:ascii="Times New Roman" w:eastAsia="Times New Roman" w:hAnsi="Times New Roman"/>
          <w:sz w:val="28"/>
          <w:szCs w:val="28"/>
          <w:lang w:eastAsia="ru-RU"/>
        </w:rPr>
        <w:t>площею 122,80</w:t>
      </w:r>
      <w:r w:rsidRPr="007D1098">
        <w:rPr>
          <w:rFonts w:ascii="Times New Roman" w:eastAsia="Times New Roman" w:hAnsi="Times New Roman"/>
          <w:sz w:val="28"/>
          <w:szCs w:val="28"/>
          <w:lang w:eastAsia="ru-RU"/>
        </w:rPr>
        <w:t xml:space="preserve"> кв.м. який належить на праві власності гр.</w:t>
      </w:r>
      <w:r w:rsidR="00924942" w:rsidRPr="007D1098">
        <w:rPr>
          <w:rFonts w:ascii="Times New Roman" w:eastAsia="Times New Roman" w:hAnsi="Times New Roman"/>
          <w:sz w:val="28"/>
          <w:szCs w:val="28"/>
          <w:lang w:eastAsia="ru-RU"/>
        </w:rPr>
        <w:t xml:space="preserve"> Балуху Сергію Васильовичу</w:t>
      </w:r>
      <w:r w:rsidRPr="007D1098">
        <w:rPr>
          <w:rFonts w:ascii="Times New Roman" w:eastAsia="Times New Roman" w:hAnsi="Times New Roman"/>
          <w:sz w:val="28"/>
          <w:szCs w:val="28"/>
          <w:lang w:eastAsia="ru-RU"/>
        </w:rPr>
        <w:t>, що розташований за адресою  Хмельницька область, Дунаєв</w:t>
      </w:r>
      <w:r w:rsidR="00924942" w:rsidRPr="007D1098">
        <w:rPr>
          <w:rFonts w:ascii="Times New Roman" w:eastAsia="Times New Roman" w:hAnsi="Times New Roman"/>
          <w:sz w:val="28"/>
          <w:szCs w:val="28"/>
          <w:lang w:eastAsia="ru-RU"/>
        </w:rPr>
        <w:t>ецький район, с. Зеленче, вул. Молодіжна</w:t>
      </w:r>
      <w:r w:rsidRPr="007D1098">
        <w:rPr>
          <w:rFonts w:ascii="Times New Roman" w:eastAsia="Times New Roman" w:hAnsi="Times New Roman"/>
          <w:sz w:val="28"/>
          <w:szCs w:val="28"/>
          <w:lang w:eastAsia="ru-RU"/>
        </w:rPr>
        <w:t>, 3</w:t>
      </w:r>
      <w:r w:rsidR="00924942" w:rsidRPr="007D1098">
        <w:rPr>
          <w:rFonts w:ascii="Times New Roman" w:eastAsia="Times New Roman" w:hAnsi="Times New Roman"/>
          <w:sz w:val="28"/>
          <w:szCs w:val="28"/>
          <w:lang w:eastAsia="ru-RU"/>
        </w:rPr>
        <w:t>4</w:t>
      </w:r>
      <w:r w:rsidRPr="007D1098">
        <w:rPr>
          <w:rFonts w:ascii="Times New Roman" w:eastAsia="Times New Roman" w:hAnsi="Times New Roman"/>
          <w:sz w:val="28"/>
          <w:szCs w:val="28"/>
          <w:lang w:eastAsia="ru-RU"/>
        </w:rPr>
        <w:t>, залишити без змін.</w:t>
      </w:r>
    </w:p>
    <w:p w:rsidR="00583FB0" w:rsidRPr="007D1098" w:rsidRDefault="00583FB0"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3. Гр.  </w:t>
      </w:r>
      <w:r w:rsidR="00924942" w:rsidRPr="007D1098">
        <w:rPr>
          <w:rFonts w:ascii="Times New Roman" w:eastAsia="Times New Roman" w:hAnsi="Times New Roman"/>
          <w:sz w:val="28"/>
          <w:szCs w:val="28"/>
          <w:lang w:eastAsia="ru-RU"/>
        </w:rPr>
        <w:t>Балуху С</w:t>
      </w:r>
      <w:r w:rsidR="005D0DBC" w:rsidRPr="007D1098">
        <w:rPr>
          <w:rFonts w:ascii="Times New Roman" w:eastAsia="Times New Roman" w:hAnsi="Times New Roman"/>
          <w:sz w:val="28"/>
          <w:szCs w:val="28"/>
          <w:lang w:eastAsia="ru-RU"/>
        </w:rPr>
        <w:t>.</w:t>
      </w:r>
      <w:r w:rsidR="00924942" w:rsidRPr="007D1098">
        <w:rPr>
          <w:rFonts w:ascii="Times New Roman" w:eastAsia="Times New Roman" w:hAnsi="Times New Roman"/>
          <w:sz w:val="28"/>
          <w:szCs w:val="28"/>
          <w:lang w:eastAsia="ru-RU"/>
        </w:rPr>
        <w:t>В.</w:t>
      </w:r>
      <w:r w:rsidR="005D0DBC" w:rsidRPr="007D1098">
        <w:rPr>
          <w:rFonts w:ascii="Times New Roman" w:eastAsia="Times New Roman" w:hAnsi="Times New Roman"/>
          <w:sz w:val="28"/>
          <w:szCs w:val="28"/>
          <w:lang w:eastAsia="ru-RU"/>
        </w:rPr>
        <w:t xml:space="preserve"> </w:t>
      </w:r>
      <w:r w:rsidRPr="007D1098">
        <w:rPr>
          <w:rFonts w:ascii="Times New Roman" w:eastAsia="Times New Roman" w:hAnsi="Times New Roman"/>
          <w:sz w:val="28"/>
          <w:szCs w:val="28"/>
          <w:lang w:eastAsia="ru-RU"/>
        </w:rPr>
        <w:t>привести у відповідність з цим рішенням технічну та правоустановчу документацію на об’єкти нерухомого майна.</w:t>
      </w:r>
    </w:p>
    <w:p w:rsidR="00583FB0" w:rsidRPr="007D1098" w:rsidRDefault="00583FB0" w:rsidP="00092FF6">
      <w:pPr>
        <w:spacing w:after="0" w:line="240" w:lineRule="auto"/>
        <w:ind w:firstLine="567"/>
        <w:jc w:val="both"/>
        <w:rPr>
          <w:rFonts w:ascii="Times New Roman" w:hAnsi="Times New Roman"/>
          <w:bCs/>
          <w:sz w:val="28"/>
          <w:szCs w:val="28"/>
        </w:rPr>
      </w:pPr>
      <w:r w:rsidRPr="007D1098">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w:t>
      </w:r>
      <w:r w:rsidR="00924942" w:rsidRPr="007D1098">
        <w:rPr>
          <w:rFonts w:ascii="Times New Roman" w:eastAsia="Times New Roman" w:hAnsi="Times New Roman"/>
          <w:sz w:val="28"/>
          <w:szCs w:val="28"/>
          <w:lang w:eastAsia="ru-RU"/>
        </w:rPr>
        <w:t>авчих органів ради С. Яценка.</w:t>
      </w:r>
    </w:p>
    <w:p w:rsidR="00583FB0" w:rsidRPr="007D1098" w:rsidRDefault="00583FB0" w:rsidP="00092FF6">
      <w:pPr>
        <w:tabs>
          <w:tab w:val="left" w:pos="6521"/>
          <w:tab w:val="left" w:pos="7088"/>
        </w:tabs>
        <w:spacing w:after="0" w:line="240" w:lineRule="auto"/>
        <w:rPr>
          <w:rFonts w:ascii="Times New Roman" w:hAnsi="Times New Roman"/>
          <w:bCs/>
          <w:sz w:val="28"/>
          <w:szCs w:val="28"/>
        </w:rPr>
      </w:pPr>
    </w:p>
    <w:p w:rsidR="00583FB0" w:rsidRPr="007D1098" w:rsidRDefault="00583FB0" w:rsidP="00092FF6">
      <w:pPr>
        <w:tabs>
          <w:tab w:val="left" w:pos="6521"/>
          <w:tab w:val="left" w:pos="7088"/>
        </w:tabs>
        <w:spacing w:after="0" w:line="240" w:lineRule="auto"/>
        <w:rPr>
          <w:rFonts w:ascii="Times New Roman" w:hAnsi="Times New Roman"/>
          <w:bCs/>
          <w:sz w:val="28"/>
          <w:szCs w:val="28"/>
        </w:rPr>
      </w:pPr>
    </w:p>
    <w:p w:rsidR="00E42BEE" w:rsidRPr="007D1098" w:rsidRDefault="00583FB0" w:rsidP="00092FF6">
      <w:pPr>
        <w:tabs>
          <w:tab w:val="left" w:pos="6521"/>
          <w:tab w:val="left" w:pos="7088"/>
        </w:tabs>
        <w:spacing w:after="0" w:line="240" w:lineRule="auto"/>
        <w:rPr>
          <w:rFonts w:ascii="Times New Roman" w:hAnsi="Times New Roman"/>
          <w:bCs/>
          <w:sz w:val="28"/>
          <w:szCs w:val="28"/>
        </w:rPr>
      </w:pPr>
      <w:r w:rsidRPr="007D1098">
        <w:rPr>
          <w:rFonts w:ascii="Times New Roman" w:hAnsi="Times New Roman"/>
          <w:bCs/>
          <w:sz w:val="28"/>
          <w:szCs w:val="28"/>
        </w:rPr>
        <w:t xml:space="preserve">Міський голова                                          </w:t>
      </w:r>
      <w:r w:rsidR="00586998" w:rsidRPr="007D1098">
        <w:rPr>
          <w:rFonts w:ascii="Times New Roman" w:hAnsi="Times New Roman"/>
          <w:bCs/>
          <w:sz w:val="28"/>
          <w:szCs w:val="28"/>
        </w:rPr>
        <w:t xml:space="preserve">                               </w:t>
      </w:r>
      <w:r w:rsidRPr="007D1098">
        <w:rPr>
          <w:rFonts w:ascii="Times New Roman" w:hAnsi="Times New Roman"/>
          <w:bCs/>
          <w:sz w:val="28"/>
          <w:szCs w:val="28"/>
        </w:rPr>
        <w:t xml:space="preserve"> Веліна ЗАЯЦЬ</w:t>
      </w:r>
    </w:p>
    <w:p w:rsidR="00E42BEE" w:rsidRPr="007D1098" w:rsidRDefault="00E42BEE" w:rsidP="00092FF6">
      <w:pPr>
        <w:spacing w:after="0" w:line="240" w:lineRule="auto"/>
        <w:rPr>
          <w:rFonts w:ascii="Times New Roman" w:hAnsi="Times New Roman"/>
          <w:bCs/>
          <w:sz w:val="28"/>
          <w:szCs w:val="28"/>
        </w:rPr>
      </w:pPr>
      <w:r w:rsidRPr="007D1098">
        <w:rPr>
          <w:rFonts w:ascii="Times New Roman" w:hAnsi="Times New Roman"/>
          <w:bCs/>
          <w:sz w:val="28"/>
          <w:szCs w:val="28"/>
        </w:rPr>
        <w:br w:type="page"/>
      </w:r>
    </w:p>
    <w:p w:rsidR="00E42BEE" w:rsidRPr="007D1098" w:rsidRDefault="00E42BEE" w:rsidP="00092FF6">
      <w:pPr>
        <w:spacing w:after="0" w:line="240" w:lineRule="auto"/>
        <w:jc w:val="center"/>
        <w:rPr>
          <w:rFonts w:ascii="Times New Roman" w:hAnsi="Times New Roman"/>
          <w:b/>
          <w:bCs/>
          <w:sz w:val="28"/>
          <w:szCs w:val="28"/>
        </w:rPr>
      </w:pPr>
    </w:p>
    <w:p w:rsidR="00E42BEE" w:rsidRPr="007D1098" w:rsidRDefault="00E42BEE"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6C2507AF" wp14:editId="63A4BF4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2BEE" w:rsidRPr="007D1098" w:rsidRDefault="00E42BEE" w:rsidP="00092FF6">
      <w:pPr>
        <w:spacing w:after="0" w:line="240" w:lineRule="auto"/>
        <w:jc w:val="center"/>
        <w:rPr>
          <w:rFonts w:ascii="Times New Roman" w:eastAsia="Times New Roman" w:hAnsi="Times New Roman"/>
          <w:sz w:val="28"/>
          <w:szCs w:val="28"/>
          <w:lang w:eastAsia="uk-UA"/>
        </w:rPr>
      </w:pPr>
    </w:p>
    <w:p w:rsidR="00E42BEE" w:rsidRPr="007D1098" w:rsidRDefault="00E42BEE"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E42BEE" w:rsidRPr="007D1098" w:rsidRDefault="00E42BEE"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E42BEE" w:rsidRPr="007D1098" w:rsidRDefault="00E42BEE" w:rsidP="00092FF6">
      <w:pPr>
        <w:spacing w:after="0" w:line="240" w:lineRule="auto"/>
        <w:jc w:val="center"/>
        <w:rPr>
          <w:rFonts w:ascii="Times New Roman" w:eastAsia="Times New Roman" w:hAnsi="Times New Roman"/>
          <w:b/>
          <w:bCs/>
          <w:sz w:val="24"/>
          <w:szCs w:val="24"/>
          <w:lang w:eastAsia="uk-UA"/>
        </w:rPr>
      </w:pPr>
    </w:p>
    <w:p w:rsidR="00E42BEE" w:rsidRPr="007D1098" w:rsidRDefault="00E42BEE" w:rsidP="00092FF6">
      <w:pPr>
        <w:tabs>
          <w:tab w:val="left" w:pos="7088"/>
        </w:tabs>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E42BEE" w:rsidRPr="007D1098" w:rsidRDefault="00E42BEE" w:rsidP="00092FF6">
      <w:pPr>
        <w:tabs>
          <w:tab w:val="left" w:pos="7088"/>
        </w:tabs>
        <w:spacing w:after="0" w:line="240" w:lineRule="auto"/>
        <w:jc w:val="center"/>
        <w:rPr>
          <w:rFonts w:ascii="Times New Roman" w:eastAsia="Times New Roman" w:hAnsi="Times New Roman"/>
          <w:b/>
          <w:bCs/>
          <w:sz w:val="28"/>
          <w:szCs w:val="28"/>
          <w:lang w:eastAsia="uk-UA"/>
        </w:rPr>
      </w:pPr>
    </w:p>
    <w:p w:rsidR="00E42BEE" w:rsidRPr="007D1098" w:rsidRDefault="001A3000" w:rsidP="00092FF6">
      <w:pPr>
        <w:spacing w:after="0" w:line="240" w:lineRule="auto"/>
        <w:rPr>
          <w:rFonts w:ascii="Times New Roman" w:hAnsi="Times New Roman"/>
          <w:sz w:val="28"/>
          <w:szCs w:val="28"/>
        </w:rPr>
      </w:pPr>
      <w:r w:rsidRPr="007D1098">
        <w:rPr>
          <w:rFonts w:ascii="Times New Roman" w:hAnsi="Times New Roman"/>
          <w:sz w:val="28"/>
          <w:szCs w:val="28"/>
        </w:rPr>
        <w:t xml:space="preserve">18 </w:t>
      </w:r>
      <w:r w:rsidR="00E42BEE" w:rsidRPr="007D1098">
        <w:rPr>
          <w:rFonts w:ascii="Times New Roman" w:hAnsi="Times New Roman"/>
          <w:sz w:val="28"/>
          <w:szCs w:val="28"/>
        </w:rPr>
        <w:t>лютого  2021 р.                                 Дунаївці</w:t>
      </w:r>
      <w:r w:rsidR="00E42BEE"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E42BEE" w:rsidRPr="007D1098" w:rsidRDefault="00E42BEE"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E42BEE" w:rsidRPr="007D1098" w:rsidRDefault="00E42BEE"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Федік Емілії Анатоліївни, Федік Михайла Петровича про присвоєння адреси на квартиру по вул. Базарна, 24,  квартира № 3, м. Дунаївці, Дунаєвецького району, Хмельницької області, (стара адреса вул. Базарна, 24, квартира № 2,     м. Дунаївці,  Дунаєвецького району, Хмельницької області), в зв'язку з уточненням адреси,  виконавчий  комітет міської ради</w:t>
      </w:r>
    </w:p>
    <w:p w:rsidR="00E42BEE" w:rsidRPr="007D1098" w:rsidRDefault="00E42BEE" w:rsidP="00092FF6">
      <w:pPr>
        <w:spacing w:after="0" w:line="240" w:lineRule="auto"/>
        <w:jc w:val="both"/>
        <w:rPr>
          <w:rFonts w:ascii="Times New Roman" w:eastAsia="Times New Roman" w:hAnsi="Times New Roman"/>
          <w:sz w:val="28"/>
          <w:szCs w:val="28"/>
          <w:lang w:eastAsia="ru-RU"/>
        </w:rPr>
      </w:pPr>
    </w:p>
    <w:p w:rsidR="00E42BEE" w:rsidRPr="007D1098" w:rsidRDefault="00E42BEE"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E42BEE" w:rsidRPr="007D1098" w:rsidRDefault="00E42BEE" w:rsidP="00092FF6">
      <w:pPr>
        <w:spacing w:after="0" w:line="240" w:lineRule="auto"/>
        <w:jc w:val="both"/>
        <w:rPr>
          <w:rFonts w:ascii="Times New Roman" w:eastAsia="Times New Roman" w:hAnsi="Times New Roman"/>
          <w:sz w:val="28"/>
          <w:szCs w:val="28"/>
          <w:lang w:eastAsia="ru-RU"/>
        </w:rPr>
      </w:pPr>
    </w:p>
    <w:p w:rsidR="00E42BEE" w:rsidRPr="007D1098" w:rsidRDefault="00E42BEE"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Присвоїти адресу на:</w:t>
      </w:r>
    </w:p>
    <w:p w:rsidR="00E42BEE" w:rsidRPr="007D1098" w:rsidRDefault="00E42BEE" w:rsidP="00092FF6">
      <w:pPr>
        <w:spacing w:after="0" w:line="240" w:lineRule="auto"/>
        <w:jc w:val="both"/>
        <w:rPr>
          <w:rFonts w:ascii="Times New Roman" w:eastAsia="Times New Roman" w:hAnsi="Times New Roman"/>
          <w:sz w:val="28"/>
          <w:szCs w:val="28"/>
          <w:lang w:eastAsia="ru-RU"/>
        </w:rPr>
      </w:pPr>
    </w:p>
    <w:p w:rsidR="00E42BEE" w:rsidRPr="007D1098" w:rsidRDefault="00E42BEE" w:rsidP="00092FF6">
      <w:pPr>
        <w:tabs>
          <w:tab w:val="left" w:pos="6521"/>
          <w:tab w:val="left" w:pos="7088"/>
        </w:tabs>
        <w:spacing w:after="0" w:line="240" w:lineRule="auto"/>
        <w:jc w:val="both"/>
        <w:rPr>
          <w:rFonts w:ascii="Times New Roman" w:hAnsi="Times New Roman"/>
          <w:bCs/>
          <w:sz w:val="28"/>
          <w:szCs w:val="28"/>
        </w:rPr>
      </w:pPr>
      <w:r w:rsidRPr="007D1098">
        <w:rPr>
          <w:rFonts w:ascii="Times New Roman" w:eastAsia="Times New Roman" w:hAnsi="Times New Roman"/>
          <w:sz w:val="28"/>
          <w:szCs w:val="28"/>
          <w:lang w:eastAsia="ru-RU"/>
        </w:rPr>
        <w:t>квартиру по вул. Базарна, 24,  квартира № 3, м. Дунаївці, Дунаєвецького району, Хмельницької області, (стара адреса вул. Базарна, 24, квартира № 2,     м. Дунаївці, Дунаєвецького району, Хмельницької області).</w:t>
      </w:r>
    </w:p>
    <w:p w:rsidR="00E42BEE" w:rsidRPr="007D1098" w:rsidRDefault="00E42BEE" w:rsidP="00092FF6">
      <w:pPr>
        <w:tabs>
          <w:tab w:val="left" w:pos="708"/>
          <w:tab w:val="center" w:pos="4153"/>
          <w:tab w:val="right" w:pos="8306"/>
        </w:tabs>
        <w:spacing w:after="0" w:line="240" w:lineRule="auto"/>
        <w:ind w:right="187"/>
        <w:rPr>
          <w:rFonts w:ascii="Times New Roman" w:hAnsi="Times New Roman"/>
          <w:bCs/>
          <w:sz w:val="28"/>
          <w:szCs w:val="28"/>
        </w:rPr>
      </w:pPr>
    </w:p>
    <w:p w:rsidR="00E42BEE" w:rsidRPr="007D1098" w:rsidRDefault="00E42BEE" w:rsidP="00092FF6">
      <w:pPr>
        <w:pStyle w:val="a7"/>
        <w:tabs>
          <w:tab w:val="left" w:pos="7088"/>
        </w:tabs>
        <w:spacing w:after="0" w:line="240" w:lineRule="auto"/>
        <w:ind w:left="0"/>
        <w:rPr>
          <w:rFonts w:ascii="Times New Roman" w:eastAsia="Batang" w:hAnsi="Times New Roman" w:cs="Times New Roman"/>
          <w:bCs/>
          <w:color w:val="000000"/>
          <w:sz w:val="28"/>
          <w:szCs w:val="28"/>
        </w:rPr>
      </w:pPr>
    </w:p>
    <w:p w:rsidR="00E42BEE" w:rsidRPr="007D1098" w:rsidRDefault="00E42BEE" w:rsidP="00092FF6">
      <w:pPr>
        <w:pStyle w:val="a7"/>
        <w:tabs>
          <w:tab w:val="left" w:pos="7088"/>
        </w:tabs>
        <w:spacing w:after="0" w:line="240" w:lineRule="auto"/>
        <w:ind w:left="0"/>
        <w:rPr>
          <w:rFonts w:ascii="Times New Roman" w:eastAsia="Batang" w:hAnsi="Times New Roman" w:cs="Times New Roman"/>
          <w:bCs/>
          <w:color w:val="000000"/>
          <w:sz w:val="28"/>
          <w:szCs w:val="28"/>
        </w:rPr>
      </w:pPr>
    </w:p>
    <w:p w:rsidR="00E42BEE" w:rsidRPr="007D1098" w:rsidRDefault="00E42BEE" w:rsidP="00092FF6">
      <w:pPr>
        <w:pStyle w:val="a7"/>
        <w:tabs>
          <w:tab w:val="left" w:pos="7088"/>
        </w:tabs>
        <w:spacing w:after="0" w:line="240" w:lineRule="auto"/>
        <w:ind w:left="0"/>
        <w:rPr>
          <w:rFonts w:ascii="Times New Roman" w:eastAsia="Batang" w:hAnsi="Times New Roman" w:cs="Times New Roman"/>
          <w:bCs/>
          <w:color w:val="000000"/>
          <w:sz w:val="28"/>
          <w:szCs w:val="28"/>
        </w:rPr>
      </w:pPr>
      <w:r w:rsidRPr="007D1098">
        <w:rPr>
          <w:rFonts w:ascii="Times New Roman" w:eastAsia="Batang" w:hAnsi="Times New Roman" w:cs="Times New Roman"/>
          <w:bCs/>
          <w:color w:val="000000"/>
          <w:sz w:val="28"/>
          <w:szCs w:val="28"/>
        </w:rPr>
        <w:t>Міський голова                                                                          Веліна ЗАЯЦЬ</w:t>
      </w:r>
    </w:p>
    <w:p w:rsidR="00F82447" w:rsidRPr="007D1098" w:rsidRDefault="00F82447" w:rsidP="00092FF6">
      <w:pPr>
        <w:spacing w:after="0" w:line="240" w:lineRule="auto"/>
        <w:rPr>
          <w:rFonts w:ascii="Times New Roman" w:hAnsi="Times New Roman"/>
        </w:rPr>
      </w:pPr>
      <w:r w:rsidRPr="007D1098">
        <w:rPr>
          <w:rFonts w:ascii="Times New Roman" w:hAnsi="Times New Roman"/>
        </w:rPr>
        <w:br w:type="page"/>
      </w:r>
    </w:p>
    <w:p w:rsidR="006A06A0" w:rsidRPr="007D1098" w:rsidRDefault="006A06A0" w:rsidP="00092FF6">
      <w:pPr>
        <w:spacing w:after="0" w:line="240" w:lineRule="auto"/>
        <w:jc w:val="center"/>
        <w:rPr>
          <w:rFonts w:ascii="Times New Roman" w:eastAsia="Times New Roman" w:hAnsi="Times New Roman"/>
          <w:sz w:val="28"/>
          <w:szCs w:val="28"/>
          <w:lang w:eastAsia="uk-UA"/>
        </w:rPr>
      </w:pPr>
      <w:r w:rsidRPr="007D1098">
        <w:rPr>
          <w:rFonts w:ascii="Times New Roman" w:eastAsia="Times New Roman" w:hAnsi="Times New Roman"/>
          <w:sz w:val="28"/>
          <w:szCs w:val="28"/>
          <w:lang w:eastAsia="ru-RU"/>
        </w:rPr>
        <w:lastRenderedPageBreak/>
        <w:t xml:space="preserve"> </w:t>
      </w:r>
      <w:r w:rsidRPr="007D1098">
        <w:rPr>
          <w:rFonts w:ascii="Times New Roman" w:eastAsia="Times New Roman" w:hAnsi="Times New Roman"/>
          <w:noProof/>
          <w:sz w:val="24"/>
          <w:szCs w:val="24"/>
          <w:lang w:eastAsia="uk-UA"/>
        </w:rPr>
        <w:t xml:space="preserve"> </w:t>
      </w:r>
      <w:r w:rsidRPr="007D1098">
        <w:rPr>
          <w:rFonts w:ascii="Times New Roman" w:eastAsia="Times New Roman" w:hAnsi="Times New Roman"/>
          <w:b/>
          <w:noProof/>
          <w:sz w:val="24"/>
          <w:szCs w:val="24"/>
          <w:lang w:val="ru-RU" w:eastAsia="ru-RU"/>
        </w:rPr>
        <w:drawing>
          <wp:inline distT="0" distB="0" distL="0" distR="0" wp14:anchorId="424C018E" wp14:editId="78E485D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6A0" w:rsidRPr="007D1098" w:rsidRDefault="006A06A0" w:rsidP="00092FF6">
      <w:pPr>
        <w:spacing w:after="0" w:line="240" w:lineRule="auto"/>
        <w:jc w:val="center"/>
        <w:rPr>
          <w:rFonts w:ascii="Times New Roman" w:eastAsia="Times New Roman" w:hAnsi="Times New Roman"/>
          <w:b/>
          <w:sz w:val="28"/>
          <w:szCs w:val="28"/>
          <w:lang w:val="ru-RU" w:eastAsia="ru-RU"/>
        </w:rPr>
      </w:pPr>
      <w:r w:rsidRPr="007D1098">
        <w:rPr>
          <w:rFonts w:ascii="Times New Roman" w:eastAsia="Times New Roman" w:hAnsi="Times New Roman"/>
          <w:b/>
          <w:sz w:val="28"/>
          <w:szCs w:val="28"/>
          <w:lang w:eastAsia="ru-RU"/>
        </w:rPr>
        <w:t xml:space="preserve">ДУНАЄВЕЦЬКА МІСЬКА РАДА </w:t>
      </w:r>
    </w:p>
    <w:p w:rsidR="006A06A0" w:rsidRPr="007D1098" w:rsidRDefault="006A06A0" w:rsidP="00092FF6">
      <w:pPr>
        <w:spacing w:after="0" w:line="240" w:lineRule="auto"/>
        <w:jc w:val="center"/>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ВИКОНАВЧИЙ КОМІТЕТ</w:t>
      </w:r>
    </w:p>
    <w:p w:rsidR="006A06A0" w:rsidRPr="007D1098" w:rsidRDefault="006A06A0" w:rsidP="00092FF6">
      <w:pPr>
        <w:spacing w:after="0" w:line="240" w:lineRule="auto"/>
        <w:jc w:val="center"/>
        <w:rPr>
          <w:rFonts w:ascii="Times New Roman" w:eastAsia="Times New Roman" w:hAnsi="Times New Roman"/>
          <w:b/>
          <w:bCs/>
          <w:sz w:val="24"/>
          <w:szCs w:val="24"/>
          <w:lang w:eastAsia="ru-RU"/>
        </w:rPr>
      </w:pPr>
    </w:p>
    <w:p w:rsidR="006A06A0" w:rsidRPr="007D1098" w:rsidRDefault="006A06A0" w:rsidP="00092FF6">
      <w:pPr>
        <w:spacing w:after="0" w:line="240" w:lineRule="auto"/>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 xml:space="preserve">                                              ПРОЕКТ РІШЕННЯ</w:t>
      </w:r>
    </w:p>
    <w:p w:rsidR="006A06A0" w:rsidRPr="007D1098" w:rsidRDefault="006A06A0" w:rsidP="00092FF6">
      <w:pPr>
        <w:spacing w:after="0" w:line="240" w:lineRule="auto"/>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 xml:space="preserve"> </w:t>
      </w:r>
    </w:p>
    <w:p w:rsidR="006A06A0" w:rsidRPr="007D1098" w:rsidRDefault="001A3000" w:rsidP="00092FF6">
      <w:pPr>
        <w:spacing w:after="0" w:line="240" w:lineRule="auto"/>
        <w:rPr>
          <w:rFonts w:ascii="Times New Roman" w:eastAsia="Times New Roman" w:hAnsi="Times New Roman"/>
          <w:b/>
          <w:bCs/>
          <w:sz w:val="28"/>
          <w:szCs w:val="28"/>
          <w:lang w:eastAsia="ru-RU"/>
        </w:rPr>
      </w:pPr>
      <w:r w:rsidRPr="007D1098">
        <w:rPr>
          <w:rFonts w:ascii="Times New Roman" w:eastAsia="Times New Roman" w:hAnsi="Times New Roman"/>
          <w:bCs/>
          <w:sz w:val="28"/>
          <w:szCs w:val="28"/>
          <w:lang w:eastAsia="ru-RU"/>
        </w:rPr>
        <w:t xml:space="preserve">18 </w:t>
      </w:r>
      <w:r w:rsidR="006A06A0" w:rsidRPr="007D1098">
        <w:rPr>
          <w:rFonts w:ascii="Times New Roman" w:eastAsia="Times New Roman" w:hAnsi="Times New Roman"/>
          <w:bCs/>
          <w:sz w:val="28"/>
          <w:szCs w:val="28"/>
          <w:lang w:eastAsia="ru-RU"/>
        </w:rPr>
        <w:t xml:space="preserve"> лютого 2021 р.</w:t>
      </w:r>
      <w:r w:rsidR="006A06A0" w:rsidRPr="007D1098">
        <w:rPr>
          <w:rFonts w:ascii="Times New Roman" w:eastAsia="Times New Roman" w:hAnsi="Times New Roman"/>
          <w:bCs/>
          <w:sz w:val="28"/>
          <w:szCs w:val="28"/>
          <w:lang w:eastAsia="ru-RU"/>
        </w:rPr>
        <w:tab/>
      </w:r>
      <w:r w:rsidR="006A06A0" w:rsidRPr="007D1098">
        <w:rPr>
          <w:rFonts w:ascii="Times New Roman" w:eastAsia="Times New Roman" w:hAnsi="Times New Roman"/>
          <w:b/>
          <w:bCs/>
          <w:sz w:val="28"/>
          <w:szCs w:val="28"/>
          <w:lang w:eastAsia="ru-RU"/>
        </w:rPr>
        <w:t xml:space="preserve">                </w:t>
      </w:r>
      <w:r w:rsidR="006A06A0" w:rsidRPr="007D1098">
        <w:rPr>
          <w:rFonts w:ascii="Times New Roman" w:eastAsia="Times New Roman" w:hAnsi="Times New Roman"/>
          <w:bCs/>
          <w:sz w:val="28"/>
          <w:szCs w:val="28"/>
          <w:lang w:eastAsia="ru-RU"/>
        </w:rPr>
        <w:t>Дунаївці</w:t>
      </w:r>
      <w:r w:rsidR="006A06A0" w:rsidRPr="007D1098">
        <w:rPr>
          <w:rFonts w:ascii="Times New Roman" w:eastAsia="Times New Roman" w:hAnsi="Times New Roman"/>
          <w:bCs/>
          <w:sz w:val="28"/>
          <w:szCs w:val="28"/>
          <w:lang w:eastAsia="ru-RU"/>
        </w:rPr>
        <w:tab/>
      </w:r>
      <w:r w:rsidR="006A06A0" w:rsidRPr="007D1098">
        <w:rPr>
          <w:rFonts w:ascii="Times New Roman" w:eastAsia="Times New Roman" w:hAnsi="Times New Roman"/>
          <w:bCs/>
          <w:sz w:val="28"/>
          <w:szCs w:val="28"/>
          <w:lang w:eastAsia="ru-RU"/>
        </w:rPr>
        <w:tab/>
      </w:r>
      <w:r w:rsidR="006A06A0" w:rsidRPr="007D1098">
        <w:rPr>
          <w:rFonts w:ascii="Times New Roman" w:eastAsia="Times New Roman" w:hAnsi="Times New Roman"/>
          <w:bCs/>
          <w:sz w:val="28"/>
          <w:szCs w:val="28"/>
          <w:lang w:eastAsia="ru-RU"/>
        </w:rPr>
        <w:tab/>
        <w:t xml:space="preserve">  № </w:t>
      </w:r>
    </w:p>
    <w:p w:rsidR="006A06A0" w:rsidRPr="007D1098" w:rsidRDefault="006A06A0" w:rsidP="00092FF6">
      <w:pPr>
        <w:spacing w:after="0" w:line="240" w:lineRule="auto"/>
        <w:ind w:right="5330"/>
        <w:jc w:val="both"/>
        <w:rPr>
          <w:rFonts w:ascii="Times New Roman" w:eastAsia="Times New Roman" w:hAnsi="Times New Roman"/>
          <w:sz w:val="28"/>
          <w:szCs w:val="28"/>
          <w:lang w:eastAsia="ru-RU"/>
        </w:rPr>
      </w:pP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6A06A0" w:rsidRPr="007D1098" w:rsidRDefault="006A06A0" w:rsidP="00092FF6">
      <w:pPr>
        <w:spacing w:after="0" w:line="240" w:lineRule="auto"/>
        <w:ind w:left="284" w:right="6065"/>
        <w:jc w:val="both"/>
        <w:rPr>
          <w:rFonts w:ascii="Times New Roman" w:eastAsia="Times New Roman" w:hAnsi="Times New Roman"/>
          <w:b/>
          <w:sz w:val="28"/>
          <w:szCs w:val="28"/>
          <w:lang w:eastAsia="ru-RU"/>
        </w:rPr>
      </w:pP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r w:rsidRPr="007D1098">
        <w:rPr>
          <w:rFonts w:ascii="Times New Roman" w:eastAsia="Times New Roman" w:hAnsi="Times New Roman"/>
          <w:bCs/>
          <w:sz w:val="28"/>
          <w:szCs w:val="28"/>
          <w:lang w:eastAsia="ru-RU"/>
        </w:rPr>
        <w:t xml:space="preserve">        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7D1098">
        <w:rPr>
          <w:rFonts w:ascii="Times New Roman" w:eastAsia="Times New Roman" w:hAnsi="Times New Roman"/>
          <w:bCs/>
          <w:i/>
          <w:iCs/>
          <w:sz w:val="28"/>
          <w:szCs w:val="28"/>
          <w:lang w:eastAsia="ru-RU"/>
        </w:rPr>
        <w:t xml:space="preserve"> </w:t>
      </w:r>
      <w:r w:rsidRPr="007D1098">
        <w:rPr>
          <w:rFonts w:ascii="Times New Roman" w:eastAsia="Times New Roman" w:hAnsi="Times New Roman"/>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sidRPr="007D1098">
        <w:rPr>
          <w:rFonts w:ascii="Times New Roman" w:eastAsia="Times New Roman" w:hAnsi="Times New Roman"/>
          <w:sz w:val="28"/>
          <w:szCs w:val="28"/>
          <w:lang w:eastAsia="ru-RU"/>
        </w:rPr>
        <w:t xml:space="preserve">центру прийому і обробки спеціальної інформації та контролю навігаційного поля </w:t>
      </w:r>
      <w:r w:rsidRPr="007D1098">
        <w:rPr>
          <w:rFonts w:ascii="Times New Roman" w:eastAsia="Times New Roman" w:hAnsi="Times New Roman"/>
          <w:bCs/>
          <w:sz w:val="28"/>
          <w:szCs w:val="28"/>
          <w:lang w:eastAsia="ru-RU"/>
        </w:rPr>
        <w:t>, виконавчий комітет міської ради</w:t>
      </w:r>
    </w:p>
    <w:p w:rsidR="006A06A0" w:rsidRPr="007D1098" w:rsidRDefault="006A06A0" w:rsidP="00092FF6">
      <w:pPr>
        <w:spacing w:after="0" w:line="240" w:lineRule="auto"/>
        <w:jc w:val="both"/>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ВИРІШИВ:</w:t>
      </w:r>
    </w:p>
    <w:p w:rsidR="006A06A0" w:rsidRPr="007D1098" w:rsidRDefault="006A06A0" w:rsidP="00092FF6">
      <w:pPr>
        <w:spacing w:after="0" w:line="240" w:lineRule="auto"/>
        <w:jc w:val="both"/>
        <w:rPr>
          <w:rFonts w:ascii="Times New Roman" w:eastAsia="Times New Roman" w:hAnsi="Times New Roman"/>
          <w:bCs/>
          <w:sz w:val="28"/>
          <w:szCs w:val="28"/>
          <w:lang w:eastAsia="ru-RU"/>
        </w:rPr>
      </w:pPr>
    </w:p>
    <w:p w:rsidR="006A06A0" w:rsidRPr="007D1098" w:rsidRDefault="006A06A0" w:rsidP="00092FF6">
      <w:pPr>
        <w:spacing w:after="0" w:line="240" w:lineRule="auto"/>
        <w:ind w:firstLine="425"/>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Погодити списки черговиків, які перебувають на квартирному обліку та протоколи засідання житлової комісії </w:t>
      </w:r>
      <w:r w:rsidRPr="007D1098">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7D1098">
        <w:rPr>
          <w:rFonts w:ascii="Times New Roman" w:eastAsia="Times New Roman" w:hAnsi="Times New Roman"/>
          <w:bCs/>
          <w:sz w:val="28"/>
          <w:szCs w:val="28"/>
          <w:lang w:eastAsia="ru-RU"/>
        </w:rPr>
        <w:t>:</w:t>
      </w: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r w:rsidRPr="007D1098">
        <w:rPr>
          <w:rFonts w:ascii="Times New Roman" w:eastAsia="Times New Roman" w:hAnsi="Times New Roman"/>
          <w:bCs/>
          <w:sz w:val="28"/>
          <w:szCs w:val="28"/>
          <w:lang w:eastAsia="ru-RU"/>
        </w:rPr>
        <w:t>- список осіб, які перебувають на квартирному обліку в загальній черзі на одержання житлових приміщень в</w:t>
      </w:r>
      <w:r w:rsidRPr="007D1098">
        <w:rPr>
          <w:rFonts w:ascii="Times New Roman" w:eastAsia="Times New Roman" w:hAnsi="Times New Roman"/>
          <w:sz w:val="28"/>
          <w:szCs w:val="28"/>
          <w:lang w:eastAsia="ru-RU"/>
        </w:rPr>
        <w:t xml:space="preserve"> центрі прийому і обробки спеціальної інформації та контролю навігаційного поля</w:t>
      </w:r>
      <w:r w:rsidRPr="007D1098">
        <w:rPr>
          <w:rFonts w:ascii="Times New Roman" w:eastAsia="Times New Roman" w:hAnsi="Times New Roman"/>
          <w:bCs/>
          <w:sz w:val="28"/>
          <w:szCs w:val="28"/>
          <w:lang w:eastAsia="ru-RU"/>
        </w:rPr>
        <w:t>;</w:t>
      </w:r>
    </w:p>
    <w:p w:rsidR="006A06A0" w:rsidRPr="007D1098" w:rsidRDefault="006A06A0" w:rsidP="00092FF6">
      <w:pPr>
        <w:spacing w:after="0" w:line="240" w:lineRule="auto"/>
        <w:ind w:right="-1"/>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контрольний список працівників</w:t>
      </w:r>
      <w:r w:rsidRPr="007D1098">
        <w:rPr>
          <w:rFonts w:ascii="Times New Roman" w:eastAsia="Times New Roman" w:hAnsi="Times New Roman"/>
          <w:sz w:val="28"/>
          <w:szCs w:val="28"/>
          <w:lang w:eastAsia="ru-RU"/>
        </w:rPr>
        <w:t xml:space="preserve"> </w:t>
      </w:r>
      <w:r w:rsidRPr="007D1098">
        <w:rPr>
          <w:rFonts w:ascii="Times New Roman" w:eastAsia="Times New Roman" w:hAnsi="Times New Roman"/>
          <w:bCs/>
          <w:sz w:val="28"/>
          <w:szCs w:val="28"/>
          <w:lang w:eastAsia="ru-RU"/>
        </w:rPr>
        <w:t>, які перебувають на обліку</w:t>
      </w:r>
      <w:r w:rsidRPr="007D1098">
        <w:rPr>
          <w:rFonts w:ascii="Times New Roman" w:eastAsia="Times New Roman" w:hAnsi="Times New Roman"/>
          <w:sz w:val="28"/>
          <w:szCs w:val="28"/>
          <w:lang w:eastAsia="ru-RU"/>
        </w:rPr>
        <w:t xml:space="preserve"> в центрі прийому і обробки спеціальної інформації та контролю навігаційного поля</w:t>
      </w:r>
      <w:r w:rsidRPr="007D1098">
        <w:rPr>
          <w:rFonts w:ascii="Times New Roman" w:eastAsia="Times New Roman" w:hAnsi="Times New Roman"/>
          <w:bCs/>
          <w:sz w:val="28"/>
          <w:szCs w:val="28"/>
          <w:lang w:eastAsia="ru-RU"/>
        </w:rPr>
        <w:t>;</w:t>
      </w: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r w:rsidRPr="007D1098">
        <w:rPr>
          <w:rFonts w:ascii="Times New Roman" w:eastAsia="Times New Roman" w:hAnsi="Times New Roman"/>
          <w:bCs/>
          <w:sz w:val="28"/>
          <w:szCs w:val="28"/>
          <w:lang w:eastAsia="ru-RU"/>
        </w:rPr>
        <w:t xml:space="preserve">- протокол засідання житлової комісії </w:t>
      </w:r>
      <w:r w:rsidRPr="007D1098">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 від 20 січня 2021 року №16;</w:t>
      </w: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r w:rsidRPr="007D1098">
        <w:rPr>
          <w:rFonts w:ascii="Times New Roman" w:eastAsia="Times New Roman" w:hAnsi="Times New Roman"/>
          <w:bCs/>
          <w:sz w:val="28"/>
          <w:szCs w:val="28"/>
          <w:lang w:eastAsia="ru-RU"/>
        </w:rPr>
        <w:t xml:space="preserve">- протокол засідання житлової комісії </w:t>
      </w:r>
      <w:r w:rsidRPr="007D1098">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 від 20 січня 2021 року №17.</w:t>
      </w:r>
    </w:p>
    <w:p w:rsidR="006A06A0" w:rsidRPr="007D1098" w:rsidRDefault="006A06A0" w:rsidP="00092FF6">
      <w:pPr>
        <w:spacing w:after="0" w:line="240" w:lineRule="auto"/>
        <w:ind w:right="-1"/>
        <w:jc w:val="both"/>
        <w:rPr>
          <w:rFonts w:ascii="Times New Roman" w:eastAsia="Times New Roman" w:hAnsi="Times New Roman"/>
          <w:sz w:val="28"/>
          <w:szCs w:val="28"/>
          <w:lang w:eastAsia="ru-RU"/>
        </w:rPr>
      </w:pPr>
    </w:p>
    <w:p w:rsidR="006A06A0" w:rsidRPr="007D1098" w:rsidRDefault="006A06A0" w:rsidP="00092FF6">
      <w:pPr>
        <w:spacing w:after="0" w:line="240" w:lineRule="auto"/>
        <w:ind w:left="720"/>
        <w:jc w:val="both"/>
        <w:rPr>
          <w:rFonts w:ascii="Times New Roman" w:eastAsia="Times New Roman" w:hAnsi="Times New Roman"/>
          <w:bCs/>
          <w:sz w:val="28"/>
          <w:szCs w:val="28"/>
          <w:lang w:eastAsia="ru-RU"/>
        </w:rPr>
      </w:pPr>
    </w:p>
    <w:p w:rsidR="006A06A0" w:rsidRPr="007D1098" w:rsidRDefault="006A06A0" w:rsidP="00092FF6">
      <w:pPr>
        <w:spacing w:after="0" w:line="240" w:lineRule="auto"/>
        <w:ind w:right="85"/>
        <w:rPr>
          <w:rFonts w:ascii="Times New Roman" w:eastAsia="Times New Roman" w:hAnsi="Times New Roman"/>
          <w:color w:val="000000"/>
          <w:sz w:val="28"/>
          <w:szCs w:val="28"/>
          <w:lang w:eastAsia="ru-RU"/>
        </w:rPr>
      </w:pPr>
    </w:p>
    <w:p w:rsidR="00092FF6" w:rsidRPr="007D1098" w:rsidRDefault="006A06A0" w:rsidP="00092FF6">
      <w:pPr>
        <w:tabs>
          <w:tab w:val="left" w:pos="7088"/>
        </w:tabs>
        <w:spacing w:after="0" w:line="240" w:lineRule="auto"/>
        <w:ind w:right="46"/>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Міський голова                                                                       Веліна ЗАЯЦЬ</w:t>
      </w:r>
      <w:r w:rsidR="00092FF6" w:rsidRPr="007D1098">
        <w:rPr>
          <w:rFonts w:ascii="Times New Roman" w:eastAsia="Times New Roman" w:hAnsi="Times New Roman"/>
          <w:bCs/>
          <w:sz w:val="28"/>
          <w:szCs w:val="28"/>
          <w:lang w:eastAsia="ru-RU"/>
        </w:rPr>
        <w:br w:type="page"/>
      </w:r>
    </w:p>
    <w:p w:rsidR="00092FF6" w:rsidRPr="007D1098" w:rsidRDefault="00092FF6" w:rsidP="00092FF6">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71EF8077" wp14:editId="0C203CB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hAnsi="Times New Roman"/>
          <w:sz w:val="28"/>
          <w:szCs w:val="28"/>
          <w:lang w:eastAsia="uk-UA"/>
        </w:rPr>
      </w:pPr>
    </w:p>
    <w:p w:rsidR="00092FF6" w:rsidRPr="007D1098" w:rsidRDefault="00092FF6" w:rsidP="00092FF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hAnsi="Times New Roman"/>
          <w:b/>
          <w:bCs/>
          <w:lang w:eastAsia="uk-UA"/>
        </w:rPr>
      </w:pPr>
    </w:p>
    <w:p w:rsidR="00092FF6" w:rsidRPr="007D1098" w:rsidRDefault="00092FF6" w:rsidP="00092FF6">
      <w:pPr>
        <w:spacing w:after="0" w:line="240" w:lineRule="auto"/>
        <w:jc w:val="center"/>
        <w:rPr>
          <w:rFonts w:ascii="Times New Roman" w:hAnsi="Times New Roman"/>
          <w:b/>
          <w:bCs/>
          <w:sz w:val="28"/>
          <w:szCs w:val="28"/>
          <w:lang w:val="ru-RU" w:eastAsia="uk-UA"/>
        </w:rPr>
      </w:pPr>
      <w:r w:rsidRPr="007D1098">
        <w:rPr>
          <w:rFonts w:ascii="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lang w:val="ru-RU" w:eastAsia="uk-UA"/>
        </w:rPr>
      </w:pPr>
    </w:p>
    <w:p w:rsidR="00092FF6" w:rsidRPr="007D1098" w:rsidRDefault="00092FF6" w:rsidP="00092FF6">
      <w:pPr>
        <w:shd w:val="clear" w:color="auto" w:fill="FFFFFF"/>
        <w:spacing w:after="0" w:line="240" w:lineRule="auto"/>
        <w:jc w:val="both"/>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w:t>
      </w: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7D1098">
        <w:rPr>
          <w:rFonts w:ascii="Times New Roman" w:hAnsi="Times New Roman"/>
          <w:bCs/>
          <w:sz w:val="28"/>
          <w:szCs w:val="28"/>
        </w:rPr>
        <w:t xml:space="preserve">Про попередній розгляд проєкту рішення міської ради «Про затвердження  Цільової програми </w:t>
      </w:r>
      <w:r w:rsidRPr="007D1098">
        <w:rPr>
          <w:rStyle w:val="rvts23"/>
          <w:rFonts w:ascii="Times New Roman" w:hAnsi="Times New Roman"/>
          <w:sz w:val="28"/>
          <w:szCs w:val="28"/>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7D1098">
        <w:rPr>
          <w:rFonts w:ascii="Times New Roman" w:hAnsi="Times New Roman"/>
          <w:bCs/>
          <w:sz w:val="28"/>
          <w:szCs w:val="28"/>
        </w:rPr>
        <w:t>на території Дунаєвецької міської  територіальної громади  на 2021-2025  роки»</w:t>
      </w:r>
    </w:p>
    <w:tbl>
      <w:tblPr>
        <w:tblW w:w="0" w:type="auto"/>
        <w:tblLayout w:type="fixed"/>
        <w:tblLook w:val="0000" w:firstRow="0" w:lastRow="0" w:firstColumn="0" w:lastColumn="0" w:noHBand="0" w:noVBand="0"/>
      </w:tblPr>
      <w:tblGrid>
        <w:gridCol w:w="4253"/>
      </w:tblGrid>
      <w:tr w:rsidR="00092FF6" w:rsidRPr="007D1098" w:rsidTr="00A63C72">
        <w:tc>
          <w:tcPr>
            <w:tcW w:w="4253" w:type="dxa"/>
            <w:shd w:val="clear" w:color="auto" w:fill="auto"/>
          </w:tcPr>
          <w:p w:rsidR="00092FF6" w:rsidRPr="007D1098" w:rsidRDefault="00092FF6" w:rsidP="00092FF6">
            <w:pPr>
              <w:spacing w:after="0" w:line="240" w:lineRule="auto"/>
              <w:jc w:val="both"/>
              <w:rPr>
                <w:rFonts w:ascii="Times New Roman" w:hAnsi="Times New Roman"/>
              </w:rPr>
            </w:pPr>
          </w:p>
        </w:tc>
      </w:tr>
    </w:tbl>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Відповідно до п. 1, ч. 2, ст. 52  Закону України «Про місцеве самоврядування в Україні»,  з метою захисту населення і територій громади від наслідків надзвичайних ситуацій техногенного і природного характеру, ефективне функціонування місцевої ланки територіальної підсистеми цивільного захисту, проведення аварійно – рятувальних та інших невідкладних робіт,  виконавчий комітет  міської ради</w:t>
      </w:r>
    </w:p>
    <w:p w:rsidR="00092FF6" w:rsidRPr="007D1098" w:rsidRDefault="00092FF6" w:rsidP="00092FF6">
      <w:pPr>
        <w:spacing w:after="0" w:line="240" w:lineRule="auto"/>
        <w:ind w:firstLine="567"/>
        <w:jc w:val="both"/>
        <w:rPr>
          <w:rFonts w:ascii="Times New Roman" w:hAnsi="Times New Roman"/>
          <w:sz w:val="28"/>
          <w:szCs w:val="28"/>
        </w:rPr>
      </w:pPr>
    </w:p>
    <w:p w:rsidR="00092FF6" w:rsidRPr="007D1098" w:rsidRDefault="00092FF6" w:rsidP="00092FF6">
      <w:pPr>
        <w:spacing w:after="0" w:line="240" w:lineRule="auto"/>
        <w:jc w:val="both"/>
        <w:rPr>
          <w:rFonts w:ascii="Times New Roman" w:hAnsi="Times New Roman"/>
          <w:b/>
          <w:sz w:val="28"/>
          <w:szCs w:val="28"/>
        </w:rPr>
      </w:pPr>
      <w:r w:rsidRPr="007D1098">
        <w:rPr>
          <w:rFonts w:ascii="Times New Roman" w:hAnsi="Times New Roman"/>
          <w:b/>
          <w:sz w:val="28"/>
          <w:szCs w:val="28"/>
        </w:rPr>
        <w:t>ВИРІШИВ:</w:t>
      </w:r>
    </w:p>
    <w:p w:rsidR="00092FF6" w:rsidRPr="007D1098" w:rsidRDefault="00092FF6" w:rsidP="00092FF6">
      <w:pPr>
        <w:spacing w:after="0" w:line="240" w:lineRule="auto"/>
        <w:jc w:val="both"/>
        <w:rPr>
          <w:rFonts w:ascii="Times New Roman" w:hAnsi="Times New Roman"/>
          <w:b/>
          <w:sz w:val="28"/>
          <w:szCs w:val="28"/>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rPr>
      </w:pPr>
      <w:r w:rsidRPr="007D1098">
        <w:rPr>
          <w:rFonts w:ascii="Times New Roman" w:hAnsi="Times New Roman"/>
          <w:sz w:val="28"/>
          <w:szCs w:val="28"/>
        </w:rPr>
        <w:t xml:space="preserve">1. </w:t>
      </w:r>
      <w:r w:rsidRPr="007D1098">
        <w:rPr>
          <w:rFonts w:ascii="Times New Roman" w:hAnsi="Times New Roman"/>
          <w:bCs/>
          <w:sz w:val="28"/>
          <w:szCs w:val="28"/>
        </w:rPr>
        <w:t xml:space="preserve">Погодити проєкт рішення міської ради «Про затвердження  Цільової програми </w:t>
      </w:r>
      <w:r w:rsidRPr="007D1098">
        <w:rPr>
          <w:rStyle w:val="rvts23"/>
          <w:rFonts w:ascii="Times New Roman" w:hAnsi="Times New Roman"/>
          <w:sz w:val="28"/>
          <w:szCs w:val="28"/>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7D1098">
        <w:rPr>
          <w:rFonts w:ascii="Times New Roman" w:hAnsi="Times New Roman"/>
          <w:bCs/>
          <w:sz w:val="28"/>
          <w:szCs w:val="28"/>
        </w:rPr>
        <w:t>на території Дунаєвецької міської  територіальної громади  на 2021-2025  роки »</w:t>
      </w:r>
      <w:r w:rsidRPr="007D1098">
        <w:rPr>
          <w:rFonts w:ascii="Times New Roman" w:hAnsi="Times New Roman"/>
          <w:sz w:val="28"/>
          <w:szCs w:val="28"/>
        </w:rPr>
        <w:t xml:space="preserve"> (додається).</w:t>
      </w:r>
    </w:p>
    <w:p w:rsidR="00092FF6" w:rsidRPr="007D1098" w:rsidRDefault="00092FF6" w:rsidP="00092FF6">
      <w:pPr>
        <w:autoSpaceDE w:val="0"/>
        <w:spacing w:after="0" w:line="240" w:lineRule="auto"/>
        <w:ind w:firstLine="567"/>
        <w:jc w:val="both"/>
        <w:rPr>
          <w:rFonts w:ascii="Times New Roman" w:hAnsi="Times New Roman"/>
          <w:bCs/>
          <w:color w:val="FF0000"/>
          <w:sz w:val="28"/>
          <w:szCs w:val="28"/>
        </w:rPr>
      </w:pPr>
      <w:r w:rsidRPr="007D1098">
        <w:rPr>
          <w:rFonts w:ascii="Times New Roman" w:hAnsi="Times New Roman"/>
          <w:sz w:val="28"/>
          <w:szCs w:val="28"/>
        </w:rPr>
        <w:t xml:space="preserve">2. Заступнику міського голови з питань діяльності виконавчих органів ради </w:t>
      </w:r>
      <w:r w:rsidRPr="007D1098">
        <w:rPr>
          <w:rFonts w:ascii="Times New Roman" w:hAnsi="Times New Roman"/>
          <w:bCs/>
          <w:sz w:val="28"/>
          <w:szCs w:val="28"/>
        </w:rPr>
        <w:t>Яценку С.М. винести проєкт рішення на розгляд сесії міської ради.</w:t>
      </w:r>
      <w:r w:rsidRPr="007D1098">
        <w:rPr>
          <w:rFonts w:ascii="Times New Roman" w:hAnsi="Times New Roman"/>
          <w:bCs/>
          <w:sz w:val="28"/>
          <w:szCs w:val="28"/>
        </w:rPr>
        <w:tab/>
      </w:r>
    </w:p>
    <w:p w:rsidR="00092FF6" w:rsidRPr="007D1098" w:rsidRDefault="00092FF6" w:rsidP="00092FF6">
      <w:pPr>
        <w:spacing w:after="0" w:line="240" w:lineRule="auto"/>
        <w:jc w:val="both"/>
        <w:rPr>
          <w:rFonts w:ascii="Times New Roman" w:hAnsi="Times New Roman"/>
          <w:color w:val="FF0000"/>
          <w:sz w:val="28"/>
          <w:szCs w:val="28"/>
        </w:rPr>
      </w:pPr>
    </w:p>
    <w:p w:rsidR="00092FF6" w:rsidRPr="007D1098" w:rsidRDefault="00092FF6" w:rsidP="00092FF6">
      <w:pPr>
        <w:spacing w:after="0" w:line="240" w:lineRule="auto"/>
        <w:jc w:val="both"/>
        <w:rPr>
          <w:rFonts w:ascii="Times New Roman" w:hAnsi="Times New Roman"/>
        </w:rPr>
      </w:pPr>
      <w:r w:rsidRPr="007D1098">
        <w:rPr>
          <w:rFonts w:ascii="Times New Roman" w:hAnsi="Times New Roman"/>
          <w:sz w:val="28"/>
          <w:szCs w:val="28"/>
        </w:rPr>
        <w:t>Міський голова                                                            Веліна ЗАЯЦЬ</w:t>
      </w:r>
    </w:p>
    <w:p w:rsidR="00092FF6" w:rsidRPr="007D1098" w:rsidRDefault="00092FF6" w:rsidP="00092FF6">
      <w:pPr>
        <w:spacing w:after="0" w:line="240" w:lineRule="auto"/>
        <w:ind w:firstLine="720"/>
        <w:jc w:val="both"/>
        <w:rPr>
          <w:rFonts w:ascii="Times New Roman" w:hAnsi="Times New Roman"/>
        </w:rPr>
      </w:pPr>
    </w:p>
    <w:p w:rsidR="00092FF6" w:rsidRPr="007D1098" w:rsidRDefault="00092FF6" w:rsidP="00092FF6">
      <w:pPr>
        <w:spacing w:after="0" w:line="240" w:lineRule="auto"/>
        <w:ind w:firstLine="720"/>
        <w:jc w:val="both"/>
        <w:rPr>
          <w:rFonts w:ascii="Times New Roman" w:hAnsi="Times New Roman"/>
        </w:rPr>
      </w:pPr>
    </w:p>
    <w:p w:rsidR="00092FF6" w:rsidRPr="007D1098" w:rsidRDefault="00092FF6" w:rsidP="00092FF6">
      <w:pPr>
        <w:spacing w:after="0" w:line="240" w:lineRule="auto"/>
        <w:ind w:left="-108"/>
        <w:jc w:val="both"/>
        <w:rPr>
          <w:rFonts w:ascii="Times New Roman" w:hAnsi="Times New Roman"/>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Default="007D1098" w:rsidP="007D1098">
      <w:pPr>
        <w:pStyle w:val="a8"/>
        <w:spacing w:after="0"/>
        <w:ind w:left="5387"/>
        <w:rPr>
          <w:rStyle w:val="a9"/>
          <w:rFonts w:ascii="Times New Roman" w:hAnsi="Times New Roman"/>
          <w:sz w:val="24"/>
          <w:szCs w:val="24"/>
          <w:lang w:val="uk-UA" w:eastAsia="ru-RU"/>
        </w:rPr>
      </w:pPr>
    </w:p>
    <w:p w:rsidR="007D1098" w:rsidRPr="007D1098" w:rsidRDefault="007D1098" w:rsidP="007D1098">
      <w:pPr>
        <w:pStyle w:val="a8"/>
        <w:spacing w:after="0"/>
        <w:ind w:left="5387"/>
        <w:rPr>
          <w:rStyle w:val="a9"/>
          <w:rFonts w:ascii="Times New Roman" w:hAnsi="Times New Roman"/>
          <w:b w:val="0"/>
          <w:sz w:val="24"/>
          <w:szCs w:val="24"/>
          <w:lang w:val="uk-UA" w:eastAsia="ru-RU"/>
        </w:rPr>
      </w:pPr>
      <w:r w:rsidRPr="007D1098">
        <w:rPr>
          <w:rStyle w:val="a9"/>
          <w:rFonts w:ascii="Times New Roman" w:hAnsi="Times New Roman"/>
          <w:sz w:val="24"/>
          <w:szCs w:val="24"/>
          <w:lang w:val="uk-UA" w:eastAsia="ru-RU"/>
        </w:rPr>
        <w:lastRenderedPageBreak/>
        <w:t>ПОГОДЖЕНО</w:t>
      </w:r>
    </w:p>
    <w:p w:rsidR="007D1098" w:rsidRPr="007D1098" w:rsidRDefault="007D1098" w:rsidP="007D1098">
      <w:pPr>
        <w:pStyle w:val="a8"/>
        <w:spacing w:after="0"/>
        <w:ind w:left="5387"/>
        <w:rPr>
          <w:rStyle w:val="a9"/>
          <w:rFonts w:ascii="Times New Roman" w:hAnsi="Times New Roman"/>
          <w:b w:val="0"/>
          <w:sz w:val="24"/>
          <w:szCs w:val="24"/>
          <w:lang w:val="uk-UA" w:eastAsia="ru-RU"/>
        </w:rPr>
      </w:pPr>
      <w:r w:rsidRPr="007D1098">
        <w:rPr>
          <w:rStyle w:val="a9"/>
          <w:rFonts w:ascii="Times New Roman" w:hAnsi="Times New Roman"/>
          <w:sz w:val="24"/>
          <w:szCs w:val="24"/>
          <w:lang w:val="uk-UA" w:eastAsia="ru-RU"/>
        </w:rPr>
        <w:t xml:space="preserve">рішення виконавчого комітету </w:t>
      </w:r>
    </w:p>
    <w:p w:rsidR="007D1098" w:rsidRPr="007D1098" w:rsidRDefault="007D1098" w:rsidP="007D1098">
      <w:pPr>
        <w:pStyle w:val="a8"/>
        <w:spacing w:after="0"/>
        <w:ind w:left="5387"/>
        <w:rPr>
          <w:rStyle w:val="a9"/>
          <w:rFonts w:ascii="Times New Roman" w:hAnsi="Times New Roman"/>
          <w:b w:val="0"/>
          <w:sz w:val="24"/>
          <w:szCs w:val="24"/>
          <w:lang w:val="uk-UA" w:eastAsia="ru-RU"/>
        </w:rPr>
      </w:pPr>
      <w:r w:rsidRPr="007D1098">
        <w:rPr>
          <w:rStyle w:val="a9"/>
          <w:rFonts w:ascii="Times New Roman" w:hAnsi="Times New Roman"/>
          <w:sz w:val="24"/>
          <w:szCs w:val="24"/>
          <w:lang w:val="uk-UA" w:eastAsia="ru-RU"/>
        </w:rPr>
        <w:t xml:space="preserve">міської ради </w:t>
      </w:r>
    </w:p>
    <w:p w:rsidR="007D1098" w:rsidRPr="007D1098" w:rsidRDefault="007D1098" w:rsidP="007D1098">
      <w:pPr>
        <w:pStyle w:val="a8"/>
        <w:spacing w:after="0"/>
        <w:ind w:left="5387"/>
        <w:rPr>
          <w:rStyle w:val="a9"/>
          <w:rFonts w:ascii="Times New Roman" w:hAnsi="Times New Roman"/>
          <w:b w:val="0"/>
          <w:sz w:val="24"/>
          <w:szCs w:val="24"/>
          <w:lang w:val="uk-UA" w:eastAsia="ru-RU"/>
        </w:rPr>
      </w:pPr>
      <w:r w:rsidRPr="007D1098">
        <w:rPr>
          <w:rStyle w:val="a9"/>
          <w:rFonts w:ascii="Times New Roman" w:hAnsi="Times New Roman"/>
          <w:sz w:val="24"/>
          <w:szCs w:val="24"/>
          <w:lang w:val="uk-UA" w:eastAsia="ru-RU"/>
        </w:rPr>
        <w:t xml:space="preserve">18.02.2021 р. № </w:t>
      </w: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shd w:val="clear" w:color="auto" w:fill="FFFFFF"/>
        <w:spacing w:line="276" w:lineRule="auto"/>
        <w:jc w:val="center"/>
        <w:rPr>
          <w:rFonts w:ascii="Times New Roman" w:hAnsi="Times New Roman"/>
          <w:b/>
          <w:bCs/>
          <w:sz w:val="28"/>
          <w:szCs w:val="28"/>
        </w:rPr>
      </w:pPr>
      <w:r w:rsidRPr="007D1098">
        <w:rPr>
          <w:rFonts w:ascii="Times New Roman" w:hAnsi="Times New Roman"/>
          <w:b/>
          <w:bCs/>
          <w:sz w:val="28"/>
          <w:szCs w:val="28"/>
        </w:rPr>
        <w:t>ЦІЛЬОВА ПРОГРАМА</w:t>
      </w:r>
    </w:p>
    <w:p w:rsidR="007D1098" w:rsidRPr="007D1098" w:rsidRDefault="007D1098" w:rsidP="007D1098">
      <w:pPr>
        <w:shd w:val="clear" w:color="auto" w:fill="FFFFFF"/>
        <w:spacing w:line="276" w:lineRule="auto"/>
        <w:jc w:val="center"/>
        <w:rPr>
          <w:rFonts w:ascii="Times New Roman" w:hAnsi="Times New Roman"/>
          <w:b/>
          <w:bCs/>
          <w:sz w:val="28"/>
          <w:szCs w:val="28"/>
        </w:rPr>
      </w:pPr>
      <w:r w:rsidRPr="007D1098">
        <w:rPr>
          <w:rFonts w:ascii="Times New Roman" w:hAnsi="Times New Roman"/>
          <w:b/>
          <w:sz w:val="28"/>
          <w:szCs w:val="28"/>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7D1098">
        <w:rPr>
          <w:rFonts w:ascii="Times New Roman" w:hAnsi="Times New Roman"/>
          <w:b/>
          <w:bCs/>
          <w:sz w:val="28"/>
          <w:szCs w:val="28"/>
        </w:rPr>
        <w:t>на території Дунаєвецької міської об’єднаної територіальної громади на 2021-2025 роки</w:t>
      </w:r>
    </w:p>
    <w:p w:rsidR="007D1098" w:rsidRPr="007D1098" w:rsidRDefault="007D1098" w:rsidP="007D1098">
      <w:pPr>
        <w:shd w:val="clear" w:color="auto" w:fill="FFFFFF"/>
        <w:spacing w:line="360" w:lineRule="auto"/>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b/>
          <w:bCs/>
          <w:sz w:val="28"/>
          <w:szCs w:val="28"/>
        </w:rPr>
      </w:pPr>
    </w:p>
    <w:p w:rsidR="007D1098" w:rsidRPr="007D1098" w:rsidRDefault="007D1098" w:rsidP="007D1098">
      <w:pPr>
        <w:shd w:val="clear" w:color="auto" w:fill="FFFFFF"/>
        <w:jc w:val="center"/>
        <w:rPr>
          <w:rFonts w:ascii="Times New Roman" w:hAnsi="Times New Roman"/>
          <w:sz w:val="28"/>
          <w:szCs w:val="28"/>
        </w:rPr>
      </w:pPr>
      <w:r w:rsidRPr="007D1098">
        <w:rPr>
          <w:rFonts w:ascii="Times New Roman" w:hAnsi="Times New Roman"/>
          <w:b/>
          <w:bCs/>
          <w:sz w:val="28"/>
          <w:szCs w:val="28"/>
        </w:rPr>
        <w:t xml:space="preserve">2021 р. </w:t>
      </w:r>
    </w:p>
    <w:p w:rsidR="007D1098" w:rsidRPr="007D1098" w:rsidRDefault="007D1098" w:rsidP="007D1098">
      <w:pPr>
        <w:pStyle w:val="a0"/>
        <w:pageBreakBefore/>
        <w:shd w:val="clear" w:color="auto" w:fill="FFFFFF"/>
        <w:spacing w:before="0" w:after="0"/>
        <w:ind w:firstLine="709"/>
        <w:jc w:val="center"/>
        <w:rPr>
          <w:rFonts w:ascii="Times New Roman" w:hAnsi="Times New Roman" w:cs="Times New Roman"/>
          <w:b/>
          <w:bCs/>
        </w:rPr>
      </w:pPr>
      <w:r w:rsidRPr="007D1098">
        <w:rPr>
          <w:rFonts w:ascii="Times New Roman" w:hAnsi="Times New Roman" w:cs="Times New Roman"/>
          <w:b/>
          <w:bC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727"/>
        <w:gridCol w:w="2232"/>
      </w:tblGrid>
      <w:tr w:rsidR="007D1098" w:rsidRPr="007D1098" w:rsidTr="008D5D19">
        <w:trPr>
          <w:trHeight w:val="57"/>
        </w:trPr>
        <w:tc>
          <w:tcPr>
            <w:tcW w:w="959" w:type="dxa"/>
            <w:shd w:val="clear" w:color="auto" w:fill="auto"/>
            <w:vAlign w:val="center"/>
          </w:tcPr>
          <w:p w:rsidR="007D1098" w:rsidRPr="007D1098" w:rsidRDefault="007D1098" w:rsidP="008D5D19">
            <w:pPr>
              <w:pStyle w:val="a1"/>
              <w:shd w:val="clear" w:color="auto" w:fill="FFFFFF"/>
              <w:spacing w:after="0"/>
              <w:jc w:val="center"/>
              <w:rPr>
                <w:sz w:val="28"/>
                <w:szCs w:val="28"/>
              </w:rPr>
            </w:pPr>
            <w:r w:rsidRPr="007D1098">
              <w:rPr>
                <w:sz w:val="28"/>
                <w:szCs w:val="28"/>
              </w:rPr>
              <w:t>№</w:t>
            </w:r>
          </w:p>
        </w:tc>
        <w:tc>
          <w:tcPr>
            <w:tcW w:w="7360" w:type="dxa"/>
            <w:shd w:val="clear" w:color="auto" w:fill="auto"/>
            <w:vAlign w:val="center"/>
          </w:tcPr>
          <w:p w:rsidR="007D1098" w:rsidRPr="007D1098" w:rsidRDefault="007D1098" w:rsidP="008D5D19">
            <w:pPr>
              <w:shd w:val="clear" w:color="auto" w:fill="FFFFFF"/>
              <w:jc w:val="center"/>
              <w:rPr>
                <w:rFonts w:ascii="Times New Roman" w:hAnsi="Times New Roman"/>
                <w:sz w:val="28"/>
                <w:szCs w:val="28"/>
              </w:rPr>
            </w:pPr>
            <w:r w:rsidRPr="007D1098">
              <w:rPr>
                <w:rFonts w:ascii="Times New Roman" w:hAnsi="Times New Roman"/>
                <w:sz w:val="28"/>
                <w:szCs w:val="28"/>
              </w:rPr>
              <w:t>Назва розділу</w:t>
            </w:r>
          </w:p>
          <w:p w:rsidR="007D1098" w:rsidRPr="007D1098" w:rsidRDefault="007D1098" w:rsidP="008D5D19">
            <w:pPr>
              <w:pStyle w:val="a1"/>
              <w:shd w:val="clear" w:color="auto" w:fill="FFFFFF"/>
              <w:spacing w:after="0"/>
              <w:jc w:val="center"/>
              <w:rPr>
                <w:sz w:val="28"/>
                <w:szCs w:val="28"/>
              </w:rPr>
            </w:pPr>
          </w:p>
        </w:tc>
        <w:tc>
          <w:tcPr>
            <w:tcW w:w="2386" w:type="dxa"/>
            <w:shd w:val="clear" w:color="auto" w:fill="auto"/>
            <w:vAlign w:val="center"/>
          </w:tcPr>
          <w:p w:rsidR="007D1098" w:rsidRPr="007D1098" w:rsidRDefault="007D1098" w:rsidP="008D5D19">
            <w:pPr>
              <w:pStyle w:val="a1"/>
              <w:shd w:val="clear" w:color="auto" w:fill="FFFFFF"/>
              <w:spacing w:after="0"/>
              <w:jc w:val="center"/>
              <w:rPr>
                <w:sz w:val="28"/>
                <w:szCs w:val="28"/>
              </w:rPr>
            </w:pPr>
            <w:r w:rsidRPr="007D1098">
              <w:rPr>
                <w:sz w:val="28"/>
                <w:szCs w:val="28"/>
              </w:rPr>
              <w:t>сторінки</w:t>
            </w: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Паспорт 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на 2021-2025 роки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Загальні положення</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Мета та основні завдання Програми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Фінансове забезпечення</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Очікувані результати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numPr>
                <w:ilvl w:val="2"/>
                <w:numId w:val="20"/>
              </w:numPr>
              <w:shd w:val="clear" w:color="auto" w:fill="FFFFFF"/>
              <w:spacing w:after="0" w:line="276" w:lineRule="auto"/>
              <w:rPr>
                <w:rFonts w:ascii="Times New Roman" w:eastAsia="MS Mincho" w:hAnsi="Times New Roman" w:cs="Times New Roman"/>
                <w:b w:val="0"/>
                <w:bCs w:val="0"/>
              </w:rPr>
            </w:pPr>
            <w:r w:rsidRPr="007D1098">
              <w:rPr>
                <w:rFonts w:ascii="Times New Roman" w:eastAsia="MS Mincho" w:hAnsi="Times New Roman" w:cs="Times New Roman"/>
                <w:b w:val="0"/>
                <w:bCs w:val="0"/>
              </w:rPr>
              <w:t>Координація та контроль за ходом виконання Програми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7D1098">
            <w:pPr>
              <w:pStyle w:val="3"/>
              <w:keepNext w:val="0"/>
              <w:numPr>
                <w:ilvl w:val="2"/>
                <w:numId w:val="20"/>
              </w:numPr>
              <w:shd w:val="clear" w:color="auto" w:fill="FFFFFF"/>
              <w:spacing w:before="0" w:after="0"/>
              <w:rPr>
                <w:rFonts w:ascii="Times New Roman" w:eastAsia="MS Mincho" w:hAnsi="Times New Roman" w:cs="Times New Roman"/>
                <w:b w:val="0"/>
                <w:bCs w:val="0"/>
              </w:rPr>
            </w:pPr>
            <w:r w:rsidRPr="007D1098">
              <w:rPr>
                <w:rFonts w:ascii="Times New Roman" w:eastAsia="MS Mincho" w:hAnsi="Times New Roman" w:cs="Times New Roman"/>
              </w:rPr>
              <w:t>Примірні  заходи  і  завдання</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8D5D19">
            <w:pPr>
              <w:pStyle w:val="a8"/>
              <w:shd w:val="clear" w:color="auto" w:fill="FFFFFF"/>
              <w:suppressAutoHyphens/>
              <w:spacing w:after="0"/>
              <w:rPr>
                <w:rFonts w:ascii="Times New Roman" w:hAnsi="Times New Roman"/>
                <w:sz w:val="28"/>
                <w:szCs w:val="28"/>
                <w:lang w:val="uk-UA"/>
              </w:rPr>
            </w:pPr>
            <w:r w:rsidRPr="007D1098">
              <w:rPr>
                <w:rFonts w:ascii="Times New Roman" w:hAnsi="Times New Roman"/>
                <w:sz w:val="28"/>
                <w:szCs w:val="28"/>
              </w:rPr>
              <w:t>Додаток 2: н</w:t>
            </w:r>
            <w:r w:rsidRPr="007D1098">
              <w:rPr>
                <w:rFonts w:ascii="Times New Roman" w:hAnsi="Times New Roman"/>
                <w:spacing w:val="-13"/>
                <w:sz w:val="28"/>
                <w:szCs w:val="28"/>
              </w:rPr>
              <w:t xml:space="preserve">апрямки діяльності та заходи </w:t>
            </w:r>
            <w:r w:rsidRPr="007D1098">
              <w:rPr>
                <w:rFonts w:ascii="Times New Roman" w:hAnsi="Times New Roman"/>
                <w:sz w:val="28"/>
                <w:szCs w:val="28"/>
              </w:rPr>
              <w:t>забезпечення пожежної та техногенної безпеки на території Дунаєвецької об’єднаної територіальної громади на 2021-2025 роки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r w:rsidR="007D1098" w:rsidRPr="007D1098" w:rsidTr="008D5D19">
        <w:trPr>
          <w:trHeight w:val="57"/>
        </w:trPr>
        <w:tc>
          <w:tcPr>
            <w:tcW w:w="959" w:type="dxa"/>
            <w:shd w:val="clear" w:color="auto" w:fill="auto"/>
            <w:vAlign w:val="center"/>
          </w:tcPr>
          <w:p w:rsidR="007D1098" w:rsidRPr="007D1098" w:rsidRDefault="007D1098" w:rsidP="007D1098">
            <w:pPr>
              <w:pStyle w:val="a1"/>
              <w:numPr>
                <w:ilvl w:val="0"/>
                <w:numId w:val="22"/>
              </w:numPr>
              <w:shd w:val="clear" w:color="auto" w:fill="FFFFFF"/>
              <w:suppressAutoHyphens/>
              <w:spacing w:after="0"/>
              <w:ind w:left="567"/>
              <w:rPr>
                <w:sz w:val="28"/>
                <w:szCs w:val="28"/>
              </w:rPr>
            </w:pPr>
          </w:p>
        </w:tc>
        <w:tc>
          <w:tcPr>
            <w:tcW w:w="7360" w:type="dxa"/>
            <w:shd w:val="clear" w:color="auto" w:fill="auto"/>
            <w:vAlign w:val="center"/>
          </w:tcPr>
          <w:p w:rsidR="007D1098" w:rsidRPr="007D1098" w:rsidRDefault="007D1098" w:rsidP="008D5D19">
            <w:pPr>
              <w:pStyle w:val="a8"/>
              <w:shd w:val="clear" w:color="auto" w:fill="FFFFFF"/>
              <w:spacing w:after="0"/>
              <w:rPr>
                <w:rFonts w:ascii="Times New Roman" w:hAnsi="Times New Roman"/>
                <w:bCs/>
                <w:sz w:val="28"/>
                <w:szCs w:val="28"/>
                <w:bdr w:val="none" w:sz="0" w:space="0" w:color="auto" w:frame="1"/>
                <w:lang w:val="uk-UA"/>
              </w:rPr>
            </w:pPr>
            <w:r w:rsidRPr="007D1098">
              <w:rPr>
                <w:rFonts w:ascii="Times New Roman" w:hAnsi="Times New Roman"/>
                <w:sz w:val="28"/>
                <w:szCs w:val="28"/>
                <w:lang w:val="uk-UA"/>
              </w:rPr>
              <w:t>Додаток 2: п</w:t>
            </w:r>
            <w:r w:rsidRPr="007D1098">
              <w:rPr>
                <w:rFonts w:ascii="Times New Roman" w:hAnsi="Times New Roman"/>
                <w:bCs/>
                <w:sz w:val="28"/>
                <w:szCs w:val="28"/>
                <w:bdr w:val="none" w:sz="0" w:space="0" w:color="auto" w:frame="1"/>
                <w:lang w:val="uk-UA"/>
              </w:rPr>
              <w:t>ерелік об’єктів, забезпечення пожежної та техногенної безпеки на території Дунаєвецької  об’єднаної територіальної громади на 2021-2025 роки</w:t>
            </w:r>
          </w:p>
        </w:tc>
        <w:tc>
          <w:tcPr>
            <w:tcW w:w="2386" w:type="dxa"/>
            <w:shd w:val="clear" w:color="auto" w:fill="auto"/>
            <w:vAlign w:val="center"/>
          </w:tcPr>
          <w:p w:rsidR="007D1098" w:rsidRPr="007D1098" w:rsidRDefault="007D1098" w:rsidP="008D5D19">
            <w:pPr>
              <w:pStyle w:val="a1"/>
              <w:shd w:val="clear" w:color="auto" w:fill="FFFFFF"/>
              <w:spacing w:after="0"/>
              <w:rPr>
                <w:sz w:val="28"/>
                <w:szCs w:val="28"/>
              </w:rPr>
            </w:pPr>
          </w:p>
        </w:tc>
      </w:tr>
    </w:tbl>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shd w:val="clear" w:color="auto" w:fill="FFFFFF"/>
        <w:ind w:firstLine="709"/>
        <w:jc w:val="both"/>
        <w:rPr>
          <w:rStyle w:val="rvts23"/>
          <w:rFonts w:ascii="Times New Roman" w:hAnsi="Times New Roman"/>
          <w:b/>
          <w:bCs/>
          <w:sz w:val="28"/>
          <w:szCs w:val="28"/>
          <w:shd w:val="clear" w:color="auto" w:fill="FFFFFF"/>
        </w:rPr>
      </w:pPr>
    </w:p>
    <w:p w:rsidR="007D1098" w:rsidRPr="007D1098" w:rsidRDefault="007D1098" w:rsidP="007D1098">
      <w:pPr>
        <w:pStyle w:val="3"/>
        <w:numPr>
          <w:ilvl w:val="0"/>
          <w:numId w:val="21"/>
        </w:numPr>
        <w:shd w:val="clear" w:color="auto" w:fill="FFFFFF"/>
        <w:spacing w:before="0" w:after="0" w:line="276" w:lineRule="auto"/>
        <w:ind w:left="0"/>
        <w:jc w:val="center"/>
        <w:rPr>
          <w:rFonts w:ascii="Times New Roman" w:eastAsia="MS Mincho" w:hAnsi="Times New Roman" w:cs="Times New Roman"/>
          <w:bCs w:val="0"/>
          <w:sz w:val="24"/>
          <w:szCs w:val="24"/>
        </w:rPr>
      </w:pPr>
      <w:r w:rsidRPr="007D1098">
        <w:rPr>
          <w:rFonts w:ascii="Times New Roman" w:eastAsia="MS Mincho" w:hAnsi="Times New Roman" w:cs="Times New Roman"/>
          <w:bCs w:val="0"/>
          <w:sz w:val="24"/>
          <w:szCs w:val="24"/>
        </w:rPr>
        <w:t>Паспорт</w:t>
      </w:r>
    </w:p>
    <w:p w:rsidR="007D1098" w:rsidRPr="007D1098" w:rsidRDefault="007D1098" w:rsidP="007D1098">
      <w:pPr>
        <w:pStyle w:val="3"/>
        <w:shd w:val="clear" w:color="auto" w:fill="FFFFFF"/>
        <w:spacing w:before="0" w:after="0" w:line="276" w:lineRule="auto"/>
        <w:ind w:left="0" w:firstLine="0"/>
        <w:jc w:val="both"/>
        <w:rPr>
          <w:rFonts w:ascii="Times New Roman" w:eastAsia="MS Mincho" w:hAnsi="Times New Roman" w:cs="Times New Roman"/>
          <w:b w:val="0"/>
          <w:bCs w:val="0"/>
          <w:sz w:val="24"/>
          <w:szCs w:val="24"/>
        </w:rPr>
      </w:pPr>
      <w:r w:rsidRPr="007D1098">
        <w:rPr>
          <w:rFonts w:ascii="Times New Roman" w:eastAsia="MS Mincho" w:hAnsi="Times New Roman" w:cs="Times New Roman"/>
          <w:b w:val="0"/>
          <w:bCs w:val="0"/>
          <w:sz w:val="24"/>
          <w:szCs w:val="24"/>
        </w:rPr>
        <w:t>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на 2021-2025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280"/>
        <w:gridCol w:w="4820"/>
      </w:tblGrid>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1.</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7D1098">
            <w:pPr>
              <w:pStyle w:val="3"/>
              <w:numPr>
                <w:ilvl w:val="2"/>
                <w:numId w:val="20"/>
              </w:numPr>
              <w:shd w:val="clear" w:color="auto" w:fill="FFFFFF"/>
              <w:rPr>
                <w:rFonts w:ascii="Times New Roman" w:eastAsia="MS Mincho" w:hAnsi="Times New Roman" w:cs="Times New Roman"/>
                <w:b w:val="0"/>
                <w:bCs w:val="0"/>
                <w:sz w:val="24"/>
                <w:szCs w:val="24"/>
              </w:rPr>
            </w:pPr>
            <w:r w:rsidRPr="007D1098">
              <w:rPr>
                <w:rFonts w:ascii="Times New Roman" w:eastAsia="MS Mincho" w:hAnsi="Times New Roman" w:cs="Times New Roman"/>
                <w:b w:val="0"/>
                <w:bCs w:val="0"/>
                <w:sz w:val="24"/>
                <w:szCs w:val="24"/>
              </w:rPr>
              <w:t>Ініціатор розроблення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Дунаєвецький районний сектор Головного управління Державної служби України з надзвичайних ситуацій у Хмельницькій області</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2.</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tabs>
                <w:tab w:val="left" w:pos="4536"/>
              </w:tabs>
              <w:autoSpaceDE w:val="0"/>
              <w:autoSpaceDN w:val="0"/>
              <w:jc w:val="both"/>
              <w:rPr>
                <w:rFonts w:ascii="Times New Roman" w:hAnsi="Times New Roman"/>
                <w:b/>
                <w:bCs/>
              </w:rPr>
            </w:pPr>
            <w:r w:rsidRPr="007D1098">
              <w:rPr>
                <w:rFonts w:ascii="Times New Roman" w:hAnsi="Times New Roman"/>
                <w:spacing w:val="-5"/>
              </w:rPr>
              <w:t xml:space="preserve">Дата, номер і назва розпорядчого </w:t>
            </w:r>
            <w:r w:rsidRPr="007D1098">
              <w:rPr>
                <w:rFonts w:ascii="Times New Roman" w:hAnsi="Times New Roman"/>
                <w:spacing w:val="-7"/>
              </w:rPr>
              <w:t xml:space="preserve">документа органу виконавчої влади </w:t>
            </w:r>
            <w:r w:rsidRPr="007D1098">
              <w:rPr>
                <w:rFonts w:ascii="Times New Roman" w:hAnsi="Times New Roman"/>
                <w:spacing w:val="-6"/>
              </w:rPr>
              <w:t>про розроблення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7D1098">
            <w:pPr>
              <w:pStyle w:val="3"/>
              <w:numPr>
                <w:ilvl w:val="2"/>
                <w:numId w:val="20"/>
              </w:numPr>
              <w:shd w:val="clear" w:color="auto" w:fill="FFFFFF"/>
              <w:jc w:val="both"/>
              <w:rPr>
                <w:rFonts w:ascii="Times New Roman" w:eastAsia="MS Mincho" w:hAnsi="Times New Roman" w:cs="Times New Roman"/>
                <w:b w:val="0"/>
                <w:bCs w:val="0"/>
                <w:sz w:val="24"/>
                <w:szCs w:val="24"/>
              </w:rPr>
            </w:pPr>
            <w:r w:rsidRPr="007D1098">
              <w:rPr>
                <w:rFonts w:ascii="Times New Roman" w:eastAsia="MS Mincho" w:hAnsi="Times New Roman" w:cs="Times New Roman"/>
                <w:b w:val="0"/>
                <w:bCs w:val="0"/>
                <w:sz w:val="24"/>
                <w:szCs w:val="24"/>
              </w:rPr>
              <w:t xml:space="preserve"> </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3.</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Розробник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Дунаєвецький районний сектор Головного управління Державної служби України з надзвичайних ситуацій у Хмельницькій області</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4.</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Співрозробники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 xml:space="preserve">Дунаєвецька міська рада </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5.</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Відповідальний виконавець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Дунаєвецький районний сектор Головного управління Державної служби України з надзвичайних ситуацій у Хмельницькій області</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6.</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Учасники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Дунаєвецький районний сектор Головного управління Державної служби України з надзвичайних ситуацій у Хмельницькій області, Дунаєвецька міська рада</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7.</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Термін реалізації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2021-2025 роки</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8.</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Перелік бюджетів, які беруть участь у виконанні Програми</w:t>
            </w:r>
          </w:p>
        </w:tc>
        <w:tc>
          <w:tcPr>
            <w:tcW w:w="482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rPr>
                <w:rFonts w:ascii="Times New Roman" w:hAnsi="Times New Roman"/>
              </w:rPr>
            </w:pPr>
            <w:r w:rsidRPr="007D1098">
              <w:rPr>
                <w:rFonts w:ascii="Times New Roman" w:hAnsi="Times New Roman"/>
              </w:rPr>
              <w:t>місцевий бюджет</w:t>
            </w:r>
          </w:p>
        </w:tc>
      </w:tr>
      <w:tr w:rsidR="007D1098" w:rsidRPr="007D1098" w:rsidTr="008D5D19">
        <w:trPr>
          <w:trHeight w:val="20"/>
        </w:trPr>
        <w:tc>
          <w:tcPr>
            <w:tcW w:w="636"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center"/>
              <w:rPr>
                <w:rFonts w:ascii="Times New Roman" w:hAnsi="Times New Roman"/>
              </w:rPr>
            </w:pPr>
            <w:r w:rsidRPr="007D1098">
              <w:rPr>
                <w:rFonts w:ascii="Times New Roman" w:hAnsi="Times New Roman"/>
              </w:rPr>
              <w:t>9.</w:t>
            </w:r>
          </w:p>
        </w:tc>
        <w:tc>
          <w:tcPr>
            <w:tcW w:w="4280" w:type="dxa"/>
            <w:tcBorders>
              <w:top w:val="single" w:sz="4" w:space="0" w:color="auto"/>
              <w:left w:val="single" w:sz="4" w:space="0" w:color="auto"/>
              <w:bottom w:val="single" w:sz="4" w:space="0" w:color="auto"/>
              <w:right w:val="single" w:sz="4" w:space="0" w:color="auto"/>
            </w:tcBorders>
            <w:hideMark/>
          </w:tcPr>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 xml:space="preserve">Загальний обсяг фінансових ресурсів, необхідних для реалізації програми, всього, </w:t>
            </w:r>
          </w:p>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у тому числі:</w:t>
            </w:r>
          </w:p>
          <w:p w:rsidR="007D1098" w:rsidRPr="007D1098" w:rsidRDefault="007D1098" w:rsidP="008D5D19">
            <w:pPr>
              <w:shd w:val="clear" w:color="auto" w:fill="FFFFFF"/>
              <w:jc w:val="both"/>
              <w:rPr>
                <w:rFonts w:ascii="Times New Roman" w:hAnsi="Times New Roman"/>
              </w:rPr>
            </w:pPr>
            <w:r w:rsidRPr="007D1098">
              <w:rPr>
                <w:rFonts w:ascii="Times New Roman" w:hAnsi="Times New Roman"/>
              </w:rPr>
              <w:t>коштів місцевого бюджету</w:t>
            </w:r>
          </w:p>
        </w:tc>
        <w:tc>
          <w:tcPr>
            <w:tcW w:w="4820" w:type="dxa"/>
            <w:tcBorders>
              <w:top w:val="single" w:sz="4" w:space="0" w:color="auto"/>
              <w:left w:val="single" w:sz="4" w:space="0" w:color="auto"/>
              <w:bottom w:val="single" w:sz="4" w:space="0" w:color="auto"/>
              <w:right w:val="single" w:sz="4" w:space="0" w:color="auto"/>
            </w:tcBorders>
          </w:tcPr>
          <w:p w:rsidR="007D1098" w:rsidRPr="007D1098" w:rsidRDefault="007D1098" w:rsidP="008D5D19">
            <w:pPr>
              <w:shd w:val="clear" w:color="auto" w:fill="FFFFFF"/>
              <w:rPr>
                <w:rFonts w:ascii="Times New Roman" w:hAnsi="Times New Roman"/>
              </w:rPr>
            </w:pPr>
          </w:p>
          <w:p w:rsidR="007D1098" w:rsidRPr="007D1098" w:rsidRDefault="007D1098" w:rsidP="008D5D19">
            <w:pPr>
              <w:shd w:val="clear" w:color="auto" w:fill="FFFFFF"/>
              <w:rPr>
                <w:rFonts w:ascii="Times New Roman" w:hAnsi="Times New Roman"/>
              </w:rPr>
            </w:pPr>
          </w:p>
          <w:p w:rsidR="007D1098" w:rsidRPr="007D1098" w:rsidRDefault="007D1098" w:rsidP="008D5D19">
            <w:pPr>
              <w:shd w:val="clear" w:color="auto" w:fill="FFFFFF"/>
              <w:rPr>
                <w:rFonts w:ascii="Times New Roman" w:hAnsi="Times New Roman"/>
              </w:rPr>
            </w:pPr>
            <w:r w:rsidRPr="007D1098">
              <w:rPr>
                <w:rFonts w:ascii="Times New Roman" w:hAnsi="Times New Roman"/>
              </w:rPr>
              <w:t>_______________  тис. гривень</w:t>
            </w:r>
          </w:p>
          <w:p w:rsidR="007D1098" w:rsidRPr="007D1098" w:rsidRDefault="007D1098" w:rsidP="008D5D19">
            <w:pPr>
              <w:shd w:val="clear" w:color="auto" w:fill="FFFFFF"/>
              <w:rPr>
                <w:rFonts w:ascii="Times New Roman" w:hAnsi="Times New Roman"/>
              </w:rPr>
            </w:pPr>
          </w:p>
          <w:p w:rsidR="007D1098" w:rsidRPr="007D1098" w:rsidRDefault="007D1098" w:rsidP="008D5D19">
            <w:pPr>
              <w:shd w:val="clear" w:color="auto" w:fill="FFFFFF"/>
              <w:rPr>
                <w:rFonts w:ascii="Times New Roman" w:hAnsi="Times New Roman"/>
              </w:rPr>
            </w:pPr>
            <w:r w:rsidRPr="007D1098">
              <w:rPr>
                <w:rFonts w:ascii="Times New Roman" w:hAnsi="Times New Roman"/>
              </w:rPr>
              <w:t>_______________  тис. гривень</w:t>
            </w:r>
          </w:p>
          <w:p w:rsidR="007D1098" w:rsidRPr="007D1098" w:rsidRDefault="007D1098" w:rsidP="008D5D19">
            <w:pPr>
              <w:shd w:val="clear" w:color="auto" w:fill="FFFFFF"/>
              <w:rPr>
                <w:rFonts w:ascii="Times New Roman" w:hAnsi="Times New Roman"/>
              </w:rPr>
            </w:pPr>
          </w:p>
        </w:tc>
      </w:tr>
    </w:tbl>
    <w:p w:rsidR="007D1098" w:rsidRPr="007D1098" w:rsidRDefault="007D1098" w:rsidP="007D1098">
      <w:pPr>
        <w:shd w:val="clear" w:color="auto" w:fill="FFFFFF"/>
        <w:ind w:firstLine="709"/>
        <w:jc w:val="both"/>
        <w:rPr>
          <w:rFonts w:ascii="Times New Roman" w:hAnsi="Times New Roman"/>
        </w:rPr>
      </w:pPr>
      <w:r w:rsidRPr="007D1098">
        <w:rPr>
          <w:rFonts w:ascii="Times New Roman" w:hAnsi="Times New Roman"/>
        </w:rPr>
        <w:t xml:space="preserve"> </w:t>
      </w:r>
    </w:p>
    <w:p w:rsidR="007D1098" w:rsidRPr="007D1098" w:rsidRDefault="007D1098" w:rsidP="007D1098">
      <w:pPr>
        <w:shd w:val="clear" w:color="auto" w:fill="FFFFFF"/>
        <w:ind w:firstLine="709"/>
        <w:jc w:val="both"/>
        <w:rPr>
          <w:rStyle w:val="rvts23"/>
          <w:rFonts w:ascii="Times New Roman" w:hAnsi="Times New Roman"/>
          <w:b/>
          <w:bCs/>
          <w:shd w:val="clear" w:color="auto" w:fill="FFFFFF"/>
        </w:rPr>
      </w:pPr>
    </w:p>
    <w:p w:rsidR="007D1098" w:rsidRPr="007D1098" w:rsidRDefault="007D1098" w:rsidP="007D1098">
      <w:pPr>
        <w:numPr>
          <w:ilvl w:val="0"/>
          <w:numId w:val="21"/>
        </w:numPr>
        <w:shd w:val="clear" w:color="auto" w:fill="FFFFFF"/>
        <w:tabs>
          <w:tab w:val="num" w:pos="426"/>
        </w:tabs>
        <w:spacing w:after="0" w:line="240" w:lineRule="auto"/>
        <w:ind w:left="0"/>
        <w:jc w:val="center"/>
        <w:rPr>
          <w:rFonts w:ascii="Times New Roman" w:hAnsi="Times New Roman"/>
          <w:b/>
        </w:rPr>
      </w:pPr>
      <w:r w:rsidRPr="007D1098">
        <w:rPr>
          <w:rFonts w:ascii="Times New Roman" w:hAnsi="Times New Roman"/>
          <w:b/>
          <w:bCs/>
        </w:rPr>
        <w:t>Загальні положення</w:t>
      </w:r>
    </w:p>
    <w:p w:rsidR="007D1098" w:rsidRPr="007D1098" w:rsidRDefault="007D1098" w:rsidP="007D1098">
      <w:pPr>
        <w:shd w:val="clear" w:color="auto" w:fill="FFFFFF"/>
        <w:ind w:firstLine="709"/>
        <w:rPr>
          <w:rFonts w:ascii="Times New Roman" w:hAnsi="Times New Roman"/>
          <w:b/>
        </w:rPr>
      </w:pPr>
      <w:r w:rsidRPr="007D1098">
        <w:rPr>
          <w:rFonts w:ascii="Times New Roman" w:hAnsi="Times New Roman"/>
        </w:rPr>
        <w:t xml:space="preserve">  З метою реалізації державної політики стосовно охорони життя та здоров’я людей, національного багатства і навколишнього природного середовища, що потребує посилення протипожежного захисту об’єктів та населених пунктів, проведення навчання та ознайомлення населення із заходами пожежної безпеки, залучення громадськості до участі в профілактичній роботі, забезпечення захисту населення, підвищення рівня протипожежного захисту та створення механізму і умов для реалізації державної політики у сфері пожежної безпеки та цивільного захисту, організації гасіння пожеж та зменшення їх негативних наслідків розроблено Цільову програму забезпечення пожежної безпеки та техногенної безпеки  населених пунктів та об’єктів усіх форм власності, </w:t>
      </w:r>
      <w:r w:rsidRPr="007D1098">
        <w:rPr>
          <w:rFonts w:ascii="Times New Roman" w:hAnsi="Times New Roman"/>
        </w:rPr>
        <w:lastRenderedPageBreak/>
        <w:t>розвитку інфраструктури підрозділів пожежної охорони на території Дунаєвецької міської об’єднаної територіальної громади на 2021-2025 роки</w:t>
      </w:r>
    </w:p>
    <w:p w:rsidR="007D1098" w:rsidRPr="007D1098" w:rsidRDefault="007D1098" w:rsidP="007D1098">
      <w:pPr>
        <w:pStyle w:val="3"/>
        <w:numPr>
          <w:ilvl w:val="2"/>
          <w:numId w:val="20"/>
        </w:numPr>
        <w:shd w:val="clear" w:color="auto" w:fill="FFFFFF"/>
        <w:ind w:firstLine="709"/>
        <w:jc w:val="both"/>
        <w:rPr>
          <w:rFonts w:ascii="Times New Roman" w:hAnsi="Times New Roman" w:cs="Times New Roman"/>
          <w:b w:val="0"/>
          <w:bCs w:val="0"/>
          <w:sz w:val="24"/>
          <w:szCs w:val="24"/>
        </w:rPr>
      </w:pP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Забезпечення протипожежного захисту об'єктів і населених пунктів громади є невід'ємною частиною державної діяльності щодо охорони життя та здоров'я людей, національного багатства і навколишнього природного середовища.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Стан забезпечення пожежної безпеки населених пунктів та об’єктів різних форм власності знаходиться в прямому зв’язку з соціально-економічними процесами, що відбуваються в суспільстві. З кожним роком збільшуються матеріальні збитки від пожеж, які все частіше загрожують життю і здоров’ю людей.</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За останні три роки в Дунаєвецькому районі виникло 173 пожежі, на яких загинуло 9 людини.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В житловому секторі виникло 130 пожеж (86 % від їх загальної кількості). Вогнем знищено і пошкоджено 150 будівель і споруд.</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Також на об’єктах різних форм власності виникали резонансні пожеж.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Щорічні економічні втрати від пожеж в середньому складають понад 2 млн грн. </w:t>
      </w:r>
    </w:p>
    <w:p w:rsidR="007D1098" w:rsidRPr="007D1098" w:rsidRDefault="007D1098" w:rsidP="007D1098">
      <w:pPr>
        <w:shd w:val="clear" w:color="auto" w:fill="FFFFFF"/>
        <w:ind w:firstLine="709"/>
        <w:jc w:val="both"/>
        <w:rPr>
          <w:rFonts w:ascii="Times New Roman" w:hAnsi="Times New Roman"/>
        </w:rPr>
      </w:pPr>
      <w:r w:rsidRPr="007D1098">
        <w:rPr>
          <w:rFonts w:ascii="Times New Roman" w:hAnsi="Times New Roman"/>
        </w:rPr>
        <w:t xml:space="preserve">У 2020 році економічні втрати від пожеж, розраховані як сума прямих і побічних збитків (останні - згідно з Методичними рекомендаціями щодо визначення побічних збитків від пожеж, розроблених Українським науково-дослідним інститутом пожежної безпеки), з урахуванням діючих цін та вартості основних фондів складають 79,675 млн гривень. </w:t>
      </w:r>
    </w:p>
    <w:p w:rsidR="007D1098" w:rsidRPr="007D1098" w:rsidRDefault="007D1098" w:rsidP="007D1098">
      <w:pPr>
        <w:shd w:val="clear" w:color="auto" w:fill="FFFFFF"/>
        <w:tabs>
          <w:tab w:val="left" w:pos="709"/>
        </w:tabs>
        <w:ind w:firstLine="709"/>
        <w:jc w:val="both"/>
        <w:rPr>
          <w:rFonts w:ascii="Times New Roman" w:hAnsi="Times New Roman"/>
        </w:rPr>
      </w:pP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Основними причинами виникнення пожеж за останні три роки є:</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необережне поводження з вогнем ;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порушення правил монтажу та експлуатації електроустановок;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порушення правил пожежної безпеки при влаштуванні та експлуатації печей, теплогенеруючих агрегатів та установок;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пустощі дітей з вогнем ;</w:t>
      </w:r>
    </w:p>
    <w:p w:rsidR="007D1098" w:rsidRPr="007D1098" w:rsidRDefault="007D1098" w:rsidP="007D1098">
      <w:pPr>
        <w:shd w:val="clear" w:color="auto" w:fill="FFFFFF"/>
        <w:tabs>
          <w:tab w:val="left" w:pos="709"/>
        </w:tabs>
        <w:jc w:val="both"/>
        <w:rPr>
          <w:rFonts w:ascii="Times New Roman" w:hAnsi="Times New Roman"/>
        </w:rPr>
      </w:pPr>
      <w:r w:rsidRPr="007D1098">
        <w:rPr>
          <w:rFonts w:ascii="Times New Roman" w:hAnsi="Times New Roman"/>
        </w:rPr>
        <w:tab/>
        <w:t>Змінити ситуацію, яка склалася, можливо лише шляхом підвищення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матеріалів наочної пропаганди з питань протипожежної безпеки, забезпечення фінансування заходів, спрямованих на негайне усунення наявних порушень вимог пожежної безпеки на об’єктах громади, особливо на об’єктах з масовим перебуванням людей (заклади освіти, охорони здоров’я, соціального захисту населення, культури і туризму, релігійних організацій, тощо).</w:t>
      </w:r>
    </w:p>
    <w:p w:rsidR="007D1098" w:rsidRPr="007D1098" w:rsidRDefault="007D1098" w:rsidP="007D1098">
      <w:pPr>
        <w:pStyle w:val="a8"/>
        <w:shd w:val="clear" w:color="auto" w:fill="FFFFFF"/>
        <w:spacing w:before="225" w:after="225"/>
        <w:jc w:val="both"/>
        <w:rPr>
          <w:rFonts w:ascii="Times New Roman" w:hAnsi="Times New Roman"/>
          <w:lang w:val="uk-UA"/>
        </w:rPr>
      </w:pPr>
      <w:r w:rsidRPr="007D1098">
        <w:rPr>
          <w:rFonts w:ascii="Times New Roman" w:hAnsi="Times New Roman"/>
        </w:rPr>
        <w:t>           </w:t>
      </w:r>
      <w:r w:rsidRPr="007D1098">
        <w:rPr>
          <w:rFonts w:ascii="Times New Roman" w:hAnsi="Times New Roman"/>
          <w:lang w:val="uk-UA"/>
        </w:rPr>
        <w:t xml:space="preserve"> Також однією з основних проблем є стан протипожежного захисту об’єктів з масовим перебуванням людей, зокрема: ринків, дитячих дошкільних та навчальних закладів, лікувальних закладів, культових будинків та споруд, закладів відпочинку, розважальних закладів, де протипожежні заходи практично не здійснюються через обмеженість фінансування.</w:t>
      </w:r>
    </w:p>
    <w:p w:rsidR="007D1098" w:rsidRPr="007D1098" w:rsidRDefault="007D1098" w:rsidP="007D1098">
      <w:pPr>
        <w:pStyle w:val="a8"/>
        <w:shd w:val="clear" w:color="auto" w:fill="FFFFFF"/>
        <w:spacing w:before="225" w:after="225"/>
        <w:jc w:val="both"/>
        <w:rPr>
          <w:rFonts w:ascii="Times New Roman" w:hAnsi="Times New Roman"/>
        </w:rPr>
      </w:pPr>
      <w:r w:rsidRPr="007D1098">
        <w:rPr>
          <w:rFonts w:ascii="Times New Roman" w:hAnsi="Times New Roman"/>
        </w:rPr>
        <w:t>           </w:t>
      </w:r>
      <w:r w:rsidRPr="007D1098">
        <w:rPr>
          <w:rFonts w:ascii="Times New Roman" w:hAnsi="Times New Roman"/>
          <w:lang w:val="uk-UA"/>
        </w:rPr>
        <w:t xml:space="preserve"> </w:t>
      </w:r>
      <w:r w:rsidRPr="007D1098">
        <w:rPr>
          <w:rFonts w:ascii="Times New Roman" w:hAnsi="Times New Roman"/>
        </w:rPr>
        <w:t>Відсутність джерел протипожежного водопостачання у населених пунктах та на об’єктах призводить до того, що значна кількість пожеж ліквідується із залученням додаткових сил та засобів. Це збільшує масштаби пожеж, час, фінансові витрати на їх ліквідацію та збитків від них.</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Проблема збереження лісів та сільгоспугідь від вогню набула особливої гостроти.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lastRenderedPageBreak/>
        <w:t xml:space="preserve">Аналіз пожежної небезпеки в природних екосистемах свідчить, що вона формується переважно під впливом антропогенних факторів та погодних умов. Це, насамперед, необережне поводження з вогнем людей, що разом із погодними умовами (тривалий період сухої погоди, низька вологість повітря, високий температурний фон, низький рівень ґрунтових вод, сильний вітер, випалювання сільськогосподарських угідь, блискавки тощо) значною мірою обумовлює їх виникнення та розповсюдження на значних площах, що може створювати реальну загрозу для життя людей, об’єктів життєзабезпечення та відпочинку.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Слід зазначити, що кількість пожеж в лісах, на торфовищах, сухої трави та сміття на відкритих територіях з кожним роком зростає.</w:t>
      </w:r>
    </w:p>
    <w:p w:rsidR="007D1098" w:rsidRPr="007D1098" w:rsidRDefault="007D1098" w:rsidP="007D1098">
      <w:pPr>
        <w:shd w:val="clear" w:color="auto" w:fill="FFFFFF"/>
        <w:ind w:firstLine="709"/>
        <w:jc w:val="both"/>
        <w:rPr>
          <w:rStyle w:val="rvts23"/>
          <w:rFonts w:ascii="Times New Roman" w:hAnsi="Times New Roman"/>
          <w:b/>
          <w:bCs/>
          <w:shd w:val="clear" w:color="auto" w:fill="FFFFFF"/>
        </w:rPr>
      </w:pPr>
    </w:p>
    <w:p w:rsidR="007D1098" w:rsidRPr="007D1098" w:rsidRDefault="007D1098" w:rsidP="007D1098">
      <w:pPr>
        <w:numPr>
          <w:ilvl w:val="0"/>
          <w:numId w:val="21"/>
        </w:numPr>
        <w:shd w:val="clear" w:color="auto" w:fill="FFFFFF"/>
        <w:tabs>
          <w:tab w:val="num" w:pos="426"/>
        </w:tabs>
        <w:spacing w:after="0" w:line="240" w:lineRule="auto"/>
        <w:ind w:left="0" w:firstLine="0"/>
        <w:jc w:val="center"/>
        <w:rPr>
          <w:rFonts w:ascii="Times New Roman" w:hAnsi="Times New Roman"/>
          <w:b/>
        </w:rPr>
      </w:pPr>
      <w:r w:rsidRPr="007D1098">
        <w:rPr>
          <w:rFonts w:ascii="Times New Roman" w:hAnsi="Times New Roman"/>
          <w:b/>
        </w:rPr>
        <w:t>Мета та основні завдання Програми</w:t>
      </w:r>
    </w:p>
    <w:p w:rsidR="007D1098" w:rsidRPr="007D1098" w:rsidRDefault="007D1098" w:rsidP="007D1098">
      <w:pPr>
        <w:shd w:val="clear" w:color="auto" w:fill="FFFFFF"/>
        <w:jc w:val="both"/>
        <w:rPr>
          <w:rFonts w:ascii="Times New Roman" w:hAnsi="Times New Roman"/>
        </w:rPr>
      </w:pP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b/>
        </w:rPr>
        <w:t>Метою Програми</w:t>
      </w:r>
      <w:r w:rsidRPr="007D1098">
        <w:rPr>
          <w:rFonts w:ascii="Times New Roman" w:hAnsi="Times New Roman"/>
        </w:rPr>
        <w:t xml:space="preserve"> є забезпечення захисту населення, охорона навколишнього природного середовища, об'єктів з масовим перебуванням людей та населених пунктів від пожеж, збереження життя і здоров’я людей, підвищення рівня пожежної безпеки на території громади та створення сприятливих умов для реалізації державної політики у сфері пожежної безпеки.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7D1098">
        <w:rPr>
          <w:rFonts w:ascii="Times New Roman" w:hAnsi="Times New Roman"/>
        </w:rPr>
        <w:t xml:space="preserve">Основні завдання, спрямовані на виконання Програми наведено в додатку 1 до Програми. </w:t>
      </w:r>
    </w:p>
    <w:p w:rsidR="007D1098" w:rsidRPr="007D1098" w:rsidRDefault="007D1098" w:rsidP="007D1098">
      <w:pPr>
        <w:shd w:val="clear" w:color="auto" w:fill="FFFFFF"/>
        <w:tabs>
          <w:tab w:val="left" w:pos="709"/>
        </w:tabs>
        <w:ind w:firstLine="709"/>
        <w:jc w:val="both"/>
        <w:rPr>
          <w:rFonts w:ascii="Times New Roman" w:hAnsi="Times New Roman"/>
        </w:rPr>
      </w:pPr>
      <w:bookmarkStart w:id="0" w:name="58"/>
      <w:bookmarkEnd w:id="0"/>
      <w:r w:rsidRPr="007D1098">
        <w:rPr>
          <w:rFonts w:ascii="Times New Roman" w:hAnsi="Times New Roman"/>
        </w:rPr>
        <w:t>Реалізація Програми повинна забезпечити виконання наступних завдань:</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підвищення рівня пожежної безпеки в громаді, ефективне забезпечення протипожежного захисту населених пунктів та об’єктів незалежно від форм власності;</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зменшення загальної кількості пожеж;</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зменшення кількості пожеж на об’єктах різних форм власності, особливо на об’єктах з масовим перебуванням людей;</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зменшення кількості випадків травмування та загибелі людей на пожежах;</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навчання населення вимогам правил пожежної безпеки;</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формування громадського світогляду та громадської позиції підростаючого покоління у сфері пожежної безпеки, формування у дітей культури поводження з вогнем, залучення їх до дій, спрямованих на попередження пожеж, навчання діям при виникненні пожежі;</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попередження та зменшення кількості пожеж, які виникли внаслідок дитячих пустощів з вогнем;</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попередження та зменшення кількості пожеж від необережного поводження з вогнем;</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забезпечення безпечного перебування людей на об’єктах з масовим перебуванням людей.</w:t>
      </w:r>
    </w:p>
    <w:p w:rsidR="007D1098" w:rsidRPr="007D1098" w:rsidRDefault="007D1098" w:rsidP="007D1098">
      <w:pPr>
        <w:shd w:val="clear" w:color="auto" w:fill="FFFFFF"/>
        <w:jc w:val="both"/>
        <w:rPr>
          <w:rFonts w:ascii="Times New Roman" w:hAnsi="Times New Roman"/>
        </w:rPr>
      </w:pPr>
    </w:p>
    <w:p w:rsidR="007D1098" w:rsidRPr="007D1098" w:rsidRDefault="007D1098" w:rsidP="007D1098">
      <w:pPr>
        <w:numPr>
          <w:ilvl w:val="0"/>
          <w:numId w:val="21"/>
        </w:numPr>
        <w:shd w:val="clear" w:color="auto" w:fill="FFFFFF"/>
        <w:tabs>
          <w:tab w:val="num" w:pos="426"/>
        </w:tabs>
        <w:spacing w:after="0" w:line="240" w:lineRule="auto"/>
        <w:ind w:left="0" w:firstLine="0"/>
        <w:jc w:val="center"/>
        <w:rPr>
          <w:rFonts w:ascii="Times New Roman" w:hAnsi="Times New Roman"/>
          <w:b/>
        </w:rPr>
      </w:pPr>
      <w:r w:rsidRPr="007D1098">
        <w:rPr>
          <w:rFonts w:ascii="Times New Roman" w:hAnsi="Times New Roman"/>
          <w:b/>
        </w:rPr>
        <w:t>Фінансове забезпечення</w:t>
      </w:r>
    </w:p>
    <w:p w:rsidR="007D1098" w:rsidRPr="007D1098" w:rsidRDefault="007D1098" w:rsidP="007D1098">
      <w:pPr>
        <w:shd w:val="clear" w:color="auto" w:fill="FFFFFF"/>
        <w:jc w:val="center"/>
        <w:rPr>
          <w:rFonts w:ascii="Times New Roman" w:hAnsi="Times New Roman"/>
          <w:b/>
          <w:bCs/>
        </w:rPr>
      </w:pP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 xml:space="preserve">Фінансування заходів Програми здійснюється за рахунок загального обсягу асигнувань, передбачених головним розпорядником коштів місцевого бюджету, які визначені їх виконавцями, та інших джерел, не заборонених законодавством. Обсяги фінансових ресурсів місцевого бюджету та напрями їх використання визначаються в залежності від потреби, фінансових можливостей бюджету та з дотриманням вимог ст. 85 Бюджетного кодексу України. </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Видатки, спрямовані на виконання заходів Програми протягом року, здійснюються лише у межах орієнтовного обсягу фінансування, передбаченого Програмою.</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lastRenderedPageBreak/>
        <w:t>Орієнтовні обсяги фінансування заходів Програми наведені в додатках 1, 2.</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Обсяги видатків на реалізацію заходів, визначених Програмою, можуть щорічно коригуватись відповідно до затверджених показників на відповідний рік.</w:t>
      </w:r>
    </w:p>
    <w:p w:rsidR="007D1098" w:rsidRPr="007D1098" w:rsidRDefault="007D1098" w:rsidP="007D1098">
      <w:pPr>
        <w:shd w:val="clear" w:color="auto" w:fill="FFFFFF"/>
        <w:tabs>
          <w:tab w:val="left" w:pos="709"/>
        </w:tabs>
        <w:ind w:firstLine="709"/>
        <w:jc w:val="both"/>
        <w:rPr>
          <w:rFonts w:ascii="Times New Roman" w:hAnsi="Times New Roman"/>
        </w:rPr>
      </w:pPr>
      <w:r w:rsidRPr="007D1098">
        <w:rPr>
          <w:rFonts w:ascii="Times New Roman" w:hAnsi="Times New Roman"/>
        </w:rPr>
        <w:t>Органи місцевого самоврядування громади самостійно визначають обсяг коштів, що можуть бути виділені з місцевих бюджетів для реалізації заходів, визначених Програмою.</w:t>
      </w:r>
    </w:p>
    <w:p w:rsidR="007D1098" w:rsidRPr="007D1098" w:rsidRDefault="007D1098" w:rsidP="007D1098">
      <w:pPr>
        <w:shd w:val="clear" w:color="auto" w:fill="FFFFFF"/>
        <w:ind w:firstLine="709"/>
        <w:jc w:val="both"/>
        <w:rPr>
          <w:rStyle w:val="rvts23"/>
          <w:rFonts w:ascii="Times New Roman" w:hAnsi="Times New Roman"/>
          <w:b/>
          <w:bCs/>
          <w:shd w:val="clear" w:color="auto" w:fill="FFFFFF"/>
        </w:rPr>
      </w:pPr>
    </w:p>
    <w:p w:rsidR="007D1098" w:rsidRPr="007D1098" w:rsidRDefault="007D1098" w:rsidP="007D1098">
      <w:pPr>
        <w:numPr>
          <w:ilvl w:val="0"/>
          <w:numId w:val="21"/>
        </w:numPr>
        <w:shd w:val="clear" w:color="auto" w:fill="FFFFFF"/>
        <w:tabs>
          <w:tab w:val="num" w:pos="426"/>
        </w:tabs>
        <w:spacing w:after="0" w:line="240" w:lineRule="auto"/>
        <w:ind w:left="0" w:firstLine="0"/>
        <w:jc w:val="center"/>
        <w:rPr>
          <w:rFonts w:ascii="Times New Roman" w:hAnsi="Times New Roman"/>
          <w:b/>
        </w:rPr>
      </w:pPr>
      <w:r w:rsidRPr="007D1098">
        <w:rPr>
          <w:rFonts w:ascii="Times New Roman" w:hAnsi="Times New Roman"/>
          <w:b/>
        </w:rPr>
        <w:t>Очікувані результати</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
        </w:rPr>
      </w:pP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7D1098">
        <w:rPr>
          <w:rFonts w:ascii="Times New Roman" w:hAnsi="Times New Roman"/>
          <w:b/>
        </w:rPr>
        <w:t>Результатом виконання комплексу завдань, передбачених Програмою, спрямованих на забезпечення протипожежного захисту об'єктів та населених пунктів, є</w:t>
      </w:r>
      <w:r w:rsidRPr="007D1098">
        <w:rPr>
          <w:rFonts w:ascii="Times New Roman" w:hAnsi="Times New Roman"/>
        </w:rPr>
        <w:t xml:space="preserve">: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bookmarkStart w:id="1" w:name="61"/>
      <w:bookmarkEnd w:id="1"/>
      <w:r w:rsidRPr="007D1098">
        <w:rPr>
          <w:rFonts w:ascii="Times New Roman" w:hAnsi="Times New Roman"/>
        </w:rPr>
        <w:t xml:space="preserve">зниження ризиків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bookmarkStart w:id="2" w:name="62"/>
      <w:bookmarkEnd w:id="2"/>
      <w:r w:rsidRPr="007D1098">
        <w:rPr>
          <w:rFonts w:ascii="Times New Roman" w:hAnsi="Times New Roman"/>
        </w:rPr>
        <w:t xml:space="preserve">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bookmarkStart w:id="3" w:name="63"/>
      <w:bookmarkEnd w:id="3"/>
      <w:r w:rsidRPr="007D1098">
        <w:rPr>
          <w:rFonts w:ascii="Times New Roman" w:hAnsi="Times New Roman"/>
        </w:rPr>
        <w:t xml:space="preserve">зменшення на об'єктах та в населених пунктах кількості пожеж, загибелі та травмування на них людей, економічних втрат та матеріальних збитків від їх наслідків;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bookmarkStart w:id="4" w:name="64"/>
      <w:bookmarkEnd w:id="4"/>
      <w:r w:rsidRPr="007D1098">
        <w:rPr>
          <w:rFonts w:ascii="Times New Roman" w:hAnsi="Times New Roman"/>
        </w:rPr>
        <w:t xml:space="preserve">своєчасне виявлення осередків загорянь, оповіщення про них людей та пожежно-рятувальних підрозділів, видалення продуктів горіння за допомогою систем протипожежної автоматики; </w:t>
      </w:r>
    </w:p>
    <w:p w:rsidR="007D1098" w:rsidRPr="007D1098" w:rsidRDefault="007D1098" w:rsidP="007D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bookmarkStart w:id="5" w:name="65"/>
      <w:bookmarkEnd w:id="5"/>
      <w:r w:rsidRPr="007D1098">
        <w:rPr>
          <w:rFonts w:ascii="Times New Roman" w:hAnsi="Times New Roman"/>
        </w:rPr>
        <w:t>мінімальний час прибуття пожежно-рятувальних підрозділів до місця імовірної пожежі за рахунок оптимальної дислокації державних, місцевих та добровільних підрозділів пожежної охорони у місті та сільській місцевості.</w:t>
      </w:r>
    </w:p>
    <w:p w:rsidR="007D1098" w:rsidRPr="007D1098" w:rsidRDefault="007D1098" w:rsidP="007D1098">
      <w:pPr>
        <w:shd w:val="clear" w:color="auto" w:fill="FFFFFF"/>
        <w:tabs>
          <w:tab w:val="left" w:pos="709"/>
        </w:tabs>
        <w:ind w:firstLine="709"/>
        <w:jc w:val="both"/>
        <w:rPr>
          <w:rFonts w:ascii="Times New Roman" w:hAnsi="Times New Roman"/>
          <w:b/>
        </w:rPr>
      </w:pPr>
      <w:bookmarkStart w:id="6" w:name="66"/>
      <w:bookmarkStart w:id="7" w:name="67"/>
      <w:bookmarkEnd w:id="6"/>
      <w:bookmarkEnd w:id="7"/>
    </w:p>
    <w:p w:rsidR="007D1098" w:rsidRPr="007D1098" w:rsidRDefault="007D1098" w:rsidP="007D1098">
      <w:pPr>
        <w:numPr>
          <w:ilvl w:val="0"/>
          <w:numId w:val="21"/>
        </w:numPr>
        <w:shd w:val="clear" w:color="auto" w:fill="FFFFFF"/>
        <w:tabs>
          <w:tab w:val="num" w:pos="426"/>
        </w:tabs>
        <w:spacing w:after="0" w:line="240" w:lineRule="auto"/>
        <w:ind w:left="0" w:firstLine="0"/>
        <w:jc w:val="center"/>
        <w:rPr>
          <w:rFonts w:ascii="Times New Roman" w:hAnsi="Times New Roman"/>
          <w:b/>
        </w:rPr>
      </w:pPr>
      <w:r w:rsidRPr="007D1098">
        <w:rPr>
          <w:rFonts w:ascii="Times New Roman" w:hAnsi="Times New Roman"/>
          <w:b/>
        </w:rPr>
        <w:t>Координація та контроль за ходом виконання Програми</w:t>
      </w:r>
    </w:p>
    <w:p w:rsidR="007D1098" w:rsidRPr="007D1098" w:rsidRDefault="007D1098" w:rsidP="007D1098">
      <w:pPr>
        <w:shd w:val="clear" w:color="auto" w:fill="FFFFFF"/>
        <w:rPr>
          <w:rFonts w:ascii="Times New Roman" w:hAnsi="Times New Roman"/>
          <w:b/>
        </w:rPr>
      </w:pPr>
    </w:p>
    <w:p w:rsidR="007D1098" w:rsidRPr="007D1098" w:rsidRDefault="007D1098" w:rsidP="007D1098">
      <w:pPr>
        <w:shd w:val="clear" w:color="auto" w:fill="FFFFFF"/>
        <w:ind w:firstLine="709"/>
        <w:jc w:val="both"/>
        <w:rPr>
          <w:rFonts w:ascii="Times New Roman" w:hAnsi="Times New Roman"/>
        </w:rPr>
      </w:pPr>
      <w:r w:rsidRPr="007D1098">
        <w:rPr>
          <w:rFonts w:ascii="Times New Roman" w:hAnsi="Times New Roman"/>
        </w:rPr>
        <w:t xml:space="preserve">Координація заходів, передбачених Програмою покладається на Дунаєвецький районний сектор Головного управління Державної служби України з надзвичайних ситуацій у Хмельницькій області. </w:t>
      </w:r>
    </w:p>
    <w:p w:rsidR="007D1098" w:rsidRPr="007D1098" w:rsidRDefault="007D1098" w:rsidP="007D1098">
      <w:pPr>
        <w:shd w:val="clear" w:color="auto" w:fill="FFFFFF"/>
        <w:ind w:firstLine="709"/>
        <w:jc w:val="both"/>
        <w:rPr>
          <w:rStyle w:val="rvts23"/>
          <w:rFonts w:ascii="Times New Roman" w:hAnsi="Times New Roman"/>
        </w:rPr>
      </w:pPr>
      <w:r w:rsidRPr="007D1098">
        <w:rPr>
          <w:rFonts w:ascii="Times New Roman" w:hAnsi="Times New Roman"/>
        </w:rPr>
        <w:t xml:space="preserve">Контроль за реалізацією заходів, передбачених Програмою, здійснюватиме Дунаєвецька міська рада та у межах своєї компетенції Дунаєвецький районний сектор Головного управління Державної служби України з надзвичайних ситуацій у Хмельницькій області. </w:t>
      </w: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jc w:val="center"/>
        <w:rPr>
          <w:rFonts w:ascii="Times New Roman" w:hAnsi="Times New Roman"/>
          <w:b/>
        </w:rPr>
      </w:pPr>
    </w:p>
    <w:p w:rsidR="007D1098" w:rsidRPr="007D1098" w:rsidRDefault="007D1098" w:rsidP="007D1098">
      <w:pPr>
        <w:rPr>
          <w:rFonts w:ascii="Times New Roman" w:hAnsi="Times New Roman"/>
        </w:rPr>
      </w:pPr>
      <w:r w:rsidRPr="007D1098">
        <w:rPr>
          <w:rFonts w:ascii="Times New Roman" w:hAnsi="Times New Roman"/>
        </w:rPr>
        <w:t xml:space="preserve">Керуючий справами (секретар) </w:t>
      </w:r>
    </w:p>
    <w:p w:rsidR="007D1098" w:rsidRPr="007D1098" w:rsidRDefault="007D1098" w:rsidP="007D1098">
      <w:pPr>
        <w:rPr>
          <w:rFonts w:ascii="Times New Roman" w:hAnsi="Times New Roman"/>
        </w:rPr>
      </w:pPr>
      <w:r w:rsidRPr="007D1098">
        <w:rPr>
          <w:rFonts w:ascii="Times New Roman" w:hAnsi="Times New Roman"/>
        </w:rPr>
        <w:t>виконавчого комітету                                                                      Катерина СІРА</w:t>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hAnsi="Times New Roman"/>
          <w:lang w:eastAsia="uk-UA"/>
        </w:rPr>
      </w:pPr>
      <w:bookmarkStart w:id="8" w:name="_GoBack"/>
      <w:bookmarkEnd w:id="8"/>
      <w:r w:rsidRPr="007D1098">
        <w:rPr>
          <w:rFonts w:ascii="Times New Roman" w:hAnsi="Times New Roman"/>
          <w:b/>
          <w:noProof/>
          <w:lang w:val="ru-RU" w:eastAsia="ru-RU"/>
        </w:rPr>
        <w:lastRenderedPageBreak/>
        <w:drawing>
          <wp:inline distT="0" distB="0" distL="0" distR="0" wp14:anchorId="4BC5BFC0" wp14:editId="7C59F3F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hAnsi="Times New Roman"/>
          <w:sz w:val="28"/>
          <w:szCs w:val="28"/>
          <w:lang w:eastAsia="uk-UA"/>
        </w:rPr>
      </w:pPr>
    </w:p>
    <w:p w:rsidR="00092FF6" w:rsidRPr="007D1098" w:rsidRDefault="00092FF6" w:rsidP="00092FF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hAnsi="Times New Roman"/>
          <w:b/>
          <w:bCs/>
          <w:lang w:eastAsia="uk-UA"/>
        </w:rPr>
      </w:pPr>
    </w:p>
    <w:p w:rsidR="00092FF6" w:rsidRPr="007D1098" w:rsidRDefault="00092FF6" w:rsidP="00092FF6">
      <w:pPr>
        <w:spacing w:after="0" w:line="240" w:lineRule="auto"/>
        <w:jc w:val="center"/>
        <w:rPr>
          <w:rFonts w:ascii="Times New Roman" w:hAnsi="Times New Roman"/>
          <w:b/>
          <w:bCs/>
          <w:sz w:val="28"/>
          <w:szCs w:val="28"/>
          <w:lang w:val="ru-RU" w:eastAsia="uk-UA"/>
        </w:rPr>
      </w:pPr>
      <w:r w:rsidRPr="007D1098">
        <w:rPr>
          <w:rFonts w:ascii="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lang w:val="ru-RU" w:eastAsia="uk-UA"/>
        </w:rPr>
      </w:pPr>
    </w:p>
    <w:p w:rsidR="00092FF6" w:rsidRPr="007D1098" w:rsidRDefault="00092FF6" w:rsidP="00092FF6">
      <w:pPr>
        <w:shd w:val="clear" w:color="auto" w:fill="FFFFFF"/>
        <w:spacing w:after="0" w:line="240" w:lineRule="auto"/>
        <w:jc w:val="both"/>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w:t>
      </w: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7D1098">
        <w:rPr>
          <w:rFonts w:ascii="Times New Roman" w:hAnsi="Times New Roman"/>
          <w:bCs/>
          <w:sz w:val="28"/>
          <w:szCs w:val="28"/>
        </w:rPr>
        <w:t>Про попередній розгляд проєкту рішення міської ради «Про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bl>
      <w:tblPr>
        <w:tblW w:w="0" w:type="auto"/>
        <w:tblLayout w:type="fixed"/>
        <w:tblLook w:val="0000" w:firstRow="0" w:lastRow="0" w:firstColumn="0" w:lastColumn="0" w:noHBand="0" w:noVBand="0"/>
      </w:tblPr>
      <w:tblGrid>
        <w:gridCol w:w="4253"/>
      </w:tblGrid>
      <w:tr w:rsidR="00092FF6" w:rsidRPr="007D1098" w:rsidTr="00A63C72">
        <w:tc>
          <w:tcPr>
            <w:tcW w:w="4253" w:type="dxa"/>
            <w:shd w:val="clear" w:color="auto" w:fill="auto"/>
          </w:tcPr>
          <w:p w:rsidR="00092FF6" w:rsidRPr="007D1098" w:rsidRDefault="00092FF6" w:rsidP="00092FF6">
            <w:pPr>
              <w:spacing w:after="0" w:line="240" w:lineRule="auto"/>
              <w:jc w:val="both"/>
              <w:rPr>
                <w:rFonts w:ascii="Times New Roman" w:hAnsi="Times New Roman"/>
              </w:rPr>
            </w:pPr>
          </w:p>
        </w:tc>
      </w:tr>
    </w:tbl>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 xml:space="preserve">Відповідно до п. 1, ч. 2, ст. 52  Закону України «Про місцеве самоврядування в Україні»,  з метою </w:t>
      </w:r>
      <w:r w:rsidRPr="007D1098">
        <w:rPr>
          <w:rFonts w:ascii="Times New Roman" w:hAnsi="Times New Roman"/>
          <w:color w:val="333333"/>
          <w:sz w:val="28"/>
          <w:szCs w:val="28"/>
          <w:lang w:eastAsia="uk-UA"/>
        </w:rPr>
        <w:t>забезпечення ветеринарно-санітарного, епізоотичного благополуччя, охорони території Дунаєвецької міської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w:t>
      </w:r>
      <w:r w:rsidRPr="007D1098">
        <w:rPr>
          <w:rFonts w:ascii="Times New Roman" w:hAnsi="Times New Roman"/>
          <w:sz w:val="28"/>
          <w:szCs w:val="28"/>
        </w:rPr>
        <w:t>,  виконавчий комітет  міської ради</w:t>
      </w:r>
    </w:p>
    <w:p w:rsidR="00092FF6" w:rsidRPr="007D1098" w:rsidRDefault="00092FF6" w:rsidP="00092FF6">
      <w:pPr>
        <w:spacing w:after="0" w:line="240" w:lineRule="auto"/>
        <w:ind w:firstLine="567"/>
        <w:jc w:val="both"/>
        <w:rPr>
          <w:rFonts w:ascii="Times New Roman" w:hAnsi="Times New Roman"/>
          <w:sz w:val="28"/>
          <w:szCs w:val="28"/>
        </w:rPr>
      </w:pPr>
    </w:p>
    <w:p w:rsidR="00092FF6" w:rsidRPr="007D1098" w:rsidRDefault="00092FF6" w:rsidP="00092FF6">
      <w:pPr>
        <w:spacing w:after="0" w:line="240" w:lineRule="auto"/>
        <w:jc w:val="both"/>
        <w:rPr>
          <w:rFonts w:ascii="Times New Roman" w:hAnsi="Times New Roman"/>
          <w:b/>
          <w:sz w:val="28"/>
          <w:szCs w:val="28"/>
        </w:rPr>
      </w:pPr>
      <w:r w:rsidRPr="007D1098">
        <w:rPr>
          <w:rFonts w:ascii="Times New Roman" w:hAnsi="Times New Roman"/>
          <w:b/>
          <w:sz w:val="28"/>
          <w:szCs w:val="28"/>
        </w:rPr>
        <w:t>ВИРІШИВ:</w:t>
      </w:r>
    </w:p>
    <w:p w:rsidR="00092FF6" w:rsidRPr="007D1098" w:rsidRDefault="00092FF6" w:rsidP="00092FF6">
      <w:pPr>
        <w:spacing w:after="0" w:line="240" w:lineRule="auto"/>
        <w:jc w:val="both"/>
        <w:rPr>
          <w:rFonts w:ascii="Times New Roman" w:hAnsi="Times New Roman"/>
          <w:b/>
          <w:sz w:val="28"/>
          <w:szCs w:val="28"/>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rPr>
      </w:pPr>
      <w:r w:rsidRPr="007D1098">
        <w:rPr>
          <w:rFonts w:ascii="Times New Roman" w:hAnsi="Times New Roman"/>
          <w:sz w:val="28"/>
          <w:szCs w:val="28"/>
        </w:rPr>
        <w:t xml:space="preserve">1. </w:t>
      </w:r>
      <w:r w:rsidRPr="007D1098">
        <w:rPr>
          <w:rFonts w:ascii="Times New Roman" w:hAnsi="Times New Roman"/>
          <w:bCs/>
          <w:sz w:val="28"/>
          <w:szCs w:val="28"/>
        </w:rPr>
        <w:t>Погодити проєкт рішення міської ради «Про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 »</w:t>
      </w:r>
      <w:r w:rsidRPr="007D1098">
        <w:rPr>
          <w:rFonts w:ascii="Times New Roman" w:hAnsi="Times New Roman"/>
          <w:sz w:val="28"/>
          <w:szCs w:val="28"/>
        </w:rPr>
        <w:t xml:space="preserve"> (додається).</w:t>
      </w:r>
    </w:p>
    <w:p w:rsidR="00092FF6" w:rsidRPr="007D1098" w:rsidRDefault="00092FF6" w:rsidP="00092FF6">
      <w:pPr>
        <w:autoSpaceDE w:val="0"/>
        <w:spacing w:after="0" w:line="240" w:lineRule="auto"/>
        <w:ind w:firstLine="567"/>
        <w:jc w:val="both"/>
        <w:rPr>
          <w:rFonts w:ascii="Times New Roman" w:hAnsi="Times New Roman"/>
          <w:bCs/>
          <w:sz w:val="28"/>
          <w:szCs w:val="28"/>
        </w:rPr>
      </w:pPr>
      <w:r w:rsidRPr="007D1098">
        <w:rPr>
          <w:rFonts w:ascii="Times New Roman" w:hAnsi="Times New Roman"/>
          <w:sz w:val="28"/>
          <w:szCs w:val="28"/>
        </w:rPr>
        <w:t xml:space="preserve">2. </w:t>
      </w:r>
      <w:r w:rsidRPr="007D1098">
        <w:rPr>
          <w:rFonts w:ascii="Times New Roman" w:hAnsi="Times New Roman"/>
          <w:bCs/>
          <w:sz w:val="28"/>
          <w:szCs w:val="28"/>
        </w:rPr>
        <w:t>Заступнику міського голови з питань діяльності виконавчих органів ради Яценку С.М. винести проєкт рішення на розгляд сесії міської ради.</w:t>
      </w:r>
      <w:r w:rsidRPr="007D1098">
        <w:rPr>
          <w:rFonts w:ascii="Times New Roman" w:hAnsi="Times New Roman"/>
          <w:bCs/>
          <w:sz w:val="28"/>
          <w:szCs w:val="28"/>
        </w:rPr>
        <w:tab/>
      </w:r>
    </w:p>
    <w:p w:rsidR="00092FF6" w:rsidRPr="007D1098" w:rsidRDefault="00092FF6" w:rsidP="00092FF6">
      <w:pPr>
        <w:spacing w:after="0" w:line="240" w:lineRule="auto"/>
        <w:jc w:val="both"/>
        <w:rPr>
          <w:rFonts w:ascii="Times New Roman" w:hAnsi="Times New Roman"/>
          <w:color w:val="FF0000"/>
          <w:sz w:val="28"/>
          <w:szCs w:val="28"/>
        </w:rPr>
      </w:pPr>
    </w:p>
    <w:p w:rsidR="00092FF6" w:rsidRPr="007D1098" w:rsidRDefault="00092FF6" w:rsidP="00092FF6">
      <w:pPr>
        <w:spacing w:after="0" w:line="240" w:lineRule="auto"/>
        <w:jc w:val="both"/>
        <w:rPr>
          <w:rFonts w:ascii="Times New Roman" w:hAnsi="Times New Roman"/>
        </w:rPr>
      </w:pPr>
      <w:r w:rsidRPr="007D1098">
        <w:rPr>
          <w:rFonts w:ascii="Times New Roman" w:hAnsi="Times New Roman"/>
          <w:sz w:val="28"/>
          <w:szCs w:val="28"/>
        </w:rPr>
        <w:t>Міський голова                                                            Веліна ЗАЯЦЬ</w:t>
      </w:r>
    </w:p>
    <w:p w:rsidR="00092FF6" w:rsidRPr="007D1098" w:rsidRDefault="00092FF6" w:rsidP="00092FF6">
      <w:pPr>
        <w:spacing w:after="0" w:line="240" w:lineRule="auto"/>
        <w:ind w:firstLine="720"/>
        <w:jc w:val="both"/>
        <w:rPr>
          <w:rFonts w:ascii="Times New Roman" w:hAnsi="Times New Roman"/>
        </w:rPr>
      </w:pPr>
    </w:p>
    <w:p w:rsidR="00092FF6" w:rsidRPr="007D1098" w:rsidRDefault="00092FF6" w:rsidP="00092FF6">
      <w:pPr>
        <w:spacing w:after="0" w:line="240" w:lineRule="auto"/>
        <w:ind w:firstLine="720"/>
        <w:jc w:val="both"/>
        <w:rPr>
          <w:rFonts w:ascii="Times New Roman" w:hAnsi="Times New Roman"/>
        </w:rPr>
      </w:pPr>
    </w:p>
    <w:p w:rsidR="00092FF6" w:rsidRPr="007D1098" w:rsidRDefault="00092FF6" w:rsidP="00092FF6">
      <w:pPr>
        <w:spacing w:after="0" w:line="240" w:lineRule="auto"/>
        <w:ind w:left="-108"/>
        <w:jc w:val="both"/>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Дунаєвецька міська</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lastRenderedPageBreak/>
        <w:t xml:space="preserve">ПРОТИЕПІЗООТИЧНА ПРОГРАМА </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Захисту життя людей і здоров’я тварин від інфекційних, інвазійних та зооантропонозних захворювань по Дунаєвецькій міській громаді</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xml:space="preserve">на 2021-2023 роки </w:t>
      </w: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Дунаївці</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2021 рік</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ЗМІСТ</w:t>
      </w: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47"/>
        <w:gridCol w:w="8088"/>
        <w:gridCol w:w="933"/>
      </w:tblGrid>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Паспорт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5</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Загальні положення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7</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Склад проблеми та обґрунтування необхідності її розв’язання програмним методом</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10</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Мета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11</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4</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Строки та етапи виконання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11</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5</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Фінансування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11</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6</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Кошторис витрат на реалізацію заходів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12</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7</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Організація управління та контролю за ходом виконання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15</w:t>
            </w:r>
          </w:p>
        </w:tc>
      </w:tr>
      <w:tr w:rsidR="00202532" w:rsidRPr="007D1098" w:rsidTr="006032CE">
        <w:tc>
          <w:tcPr>
            <w:tcW w:w="79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8</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c>
          <w:tcPr>
            <w:tcW w:w="10035"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Очікувані результати виконання Програми</w:t>
            </w:r>
          </w:p>
        </w:tc>
        <w:tc>
          <w:tcPr>
            <w:tcW w:w="1125"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15</w:t>
            </w:r>
          </w:p>
        </w:tc>
      </w:tr>
    </w:tbl>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 </w:t>
      </w: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br w:type="page"/>
      </w:r>
      <w:r w:rsidRPr="007D1098">
        <w:rPr>
          <w:rFonts w:ascii="Times New Roman" w:hAnsi="Times New Roman"/>
          <w:b/>
          <w:bCs/>
          <w:color w:val="333333"/>
          <w:sz w:val="28"/>
          <w:szCs w:val="28"/>
          <w:lang w:eastAsia="uk-UA"/>
        </w:rPr>
        <w:lastRenderedPageBreak/>
        <w:t>ПАСПОРТ ДУНАЄВЕЦЬКОЇ МІСЬКОЇ</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xml:space="preserve">ПРОТИЕПІЗООТИЧНОЇ ПРОГРАМИ </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Захисту життя людей і здоров’я тварин від інфекційних, інвазійних та зооантропонозних захворювань по Дунаєвецькій міській громаді</w:t>
      </w:r>
    </w:p>
    <w:p w:rsidR="00202532" w:rsidRPr="007D1098" w:rsidRDefault="00202532" w:rsidP="00202532">
      <w:pPr>
        <w:shd w:val="clear" w:color="auto" w:fill="FFFFFF"/>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на 2021-2023 роки</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75"/>
        <w:gridCol w:w="1921"/>
        <w:gridCol w:w="7200"/>
      </w:tblGrid>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Назва</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«Дунаєвецька міська протиепізоотична програма захисту життя  людей і здоров’я тварин від інфекційних, інвазійних та зооантропонозних захворювань  Дунаєвецькій міській громаді на 2021-2023 роки»</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Підстава для розроблення</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Бюджетний кодекс України, Закони України «Про ветеринарну медицину», Закон України «Про захист населення від інфекційних хвороб», Закон України «Про захист тварин від жорстокого поводження», «Про державну підтримку сільського господарства України», постанова Кабінету Міністрів України від 15.08.1992 № 478 «Про перелік протиепізоотичних, лікувальних, лабораторно-дiагностичних, радiологiчних та інших ветеринарно-санітарних заходів, що проводяться органами державної ветеринарної медицини за рахунок вiдповiдних бюджетних та інших коштів»</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Ініціатор – Головний</w:t>
            </w: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замовник</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Дунаєвецьке районне управління Головного управління Держпродспоживслужби в Хмельницькій області</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Розробник</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Дунаєвецьке районне управління Головного управління Держпродспоживслужби в Хмельницькій області</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5.</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Відповідальний виконавець Програми</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Дунаєвецьке районне управління Головного управління Держпродспоживслужби в Хмельницькій області</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6.</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Мета</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ветеринарно-санітарного, епізоотичного благополуччя, охорона території Дунаєвецької міської громади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 об’єднаної територіальної громади.</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7.</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Термін реалізації </w:t>
            </w:r>
            <w:r w:rsidRPr="007D1098">
              <w:rPr>
                <w:rFonts w:ascii="Times New Roman" w:hAnsi="Times New Roman"/>
                <w:color w:val="333333"/>
                <w:sz w:val="28"/>
                <w:szCs w:val="28"/>
                <w:lang w:eastAsia="uk-UA"/>
              </w:rPr>
              <w:lastRenderedPageBreak/>
              <w:t>Програми</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2021– 2023 роки</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8.</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Фінансування</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Здійснюватиметься відповідно до чинного законодавства за рахунок коштів місцевого бюджету</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9.</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Загальні обсяги фінансування</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277 800  грн.</w:t>
            </w:r>
          </w:p>
          <w:p w:rsidR="00202532" w:rsidRPr="007D1098" w:rsidRDefault="00202532" w:rsidP="006032CE">
            <w:pPr>
              <w:spacing w:after="0" w:line="240" w:lineRule="auto"/>
              <w:rPr>
                <w:rFonts w:ascii="Times New Roman" w:hAnsi="Times New Roman"/>
                <w:color w:val="333333"/>
                <w:sz w:val="28"/>
                <w:szCs w:val="28"/>
                <w:lang w:eastAsia="uk-UA"/>
              </w:rPr>
            </w:pPr>
          </w:p>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 </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10.</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Очікувані результати виконання</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стабільної епізоотичної ситуації по Дунаєвецькій міській територіальній громаді та забезпечення контролю за безпечністю та якістю харчових продуктів тваринного походження та інших об’єктів ветеринарно-санітарного контролю і нагляду</w:t>
            </w:r>
          </w:p>
        </w:tc>
      </w:tr>
      <w:tr w:rsidR="00202532" w:rsidRPr="007D1098" w:rsidTr="006032CE">
        <w:tc>
          <w:tcPr>
            <w:tcW w:w="675"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11.</w:t>
            </w:r>
          </w:p>
        </w:tc>
        <w:tc>
          <w:tcPr>
            <w:tcW w:w="192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Контроль за виконанням</w:t>
            </w:r>
          </w:p>
        </w:tc>
        <w:tc>
          <w:tcPr>
            <w:tcW w:w="7200"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color w:val="333333"/>
                <w:sz w:val="28"/>
                <w:szCs w:val="28"/>
                <w:lang w:eastAsia="uk-UA"/>
              </w:rPr>
              <w:t>Дунаєвецьке районне управління Головного управління Держпродспоживслужби в Хмельницькій області</w:t>
            </w:r>
          </w:p>
        </w:tc>
      </w:tr>
    </w:tbl>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w:t>
      </w: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 </w:t>
      </w: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numPr>
          <w:ilvl w:val="0"/>
          <w:numId w:val="19"/>
        </w:numPr>
        <w:shd w:val="clear" w:color="auto" w:fill="FFFFFF"/>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br w:type="page"/>
      </w:r>
      <w:r w:rsidRPr="007D1098">
        <w:rPr>
          <w:rFonts w:ascii="Times New Roman" w:hAnsi="Times New Roman"/>
          <w:b/>
          <w:bCs/>
          <w:color w:val="333333"/>
          <w:sz w:val="28"/>
          <w:szCs w:val="28"/>
          <w:lang w:eastAsia="uk-UA"/>
        </w:rPr>
        <w:lastRenderedPageBreak/>
        <w:t>Загальні положення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Дунаєвецька міська Протиепізоотична програма захисту життя людей і здоров’я тварин від інфекційних, інвазійних та зооантропонозних захворювань по Дунаєвецькій міській громаді на 2021-2023 роки (далі - Програма) розроблена відповідно до законів України „Про ветеринарну медицину”, Закон України «Про захист населення від інфекційних хвороб», Закон України «Про захист тварин від жорстокого поводження», „Про державну підтримку сільськогогосподарства України, постанови Кабінету Міністрів України від 15.08.1992 № 478 „Про перелік протиепізоотичних, лікувальних, лабораторно-дiагностичних, радiологiчних та інших ветеринарно-санітарних заходів, що проводяться органами державної ветеринарної медицини за рахунок вiдповiдних бюджетних та інших коштів”, та річного плану протиепізоотичних заходів по профілактиці основних заразних хвороб тварин у Дунаєвецькій міській громаді, затвердженого Головним управлінням держпродспоживслужби в Хмельницькій області.</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Завдяки здійсненню протиепізоотичних заходів Дунаєвецька міська громада є стабільно благополучним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202532" w:rsidRPr="007D1098" w:rsidRDefault="00202532" w:rsidP="00202532">
      <w:pPr>
        <w:shd w:val="clear" w:color="auto" w:fill="FFFFFF"/>
        <w:spacing w:after="0" w:line="240" w:lineRule="auto"/>
        <w:jc w:val="both"/>
        <w:rPr>
          <w:rFonts w:ascii="Times New Roman" w:hAnsi="Times New Roman"/>
          <w:color w:val="FF0000"/>
          <w:sz w:val="28"/>
          <w:szCs w:val="28"/>
          <w:lang w:eastAsia="uk-UA"/>
        </w:rPr>
      </w:pPr>
      <w:r w:rsidRPr="007D1098">
        <w:rPr>
          <w:rFonts w:ascii="Times New Roman" w:hAnsi="Times New Roman"/>
          <w:b/>
          <w:bCs/>
          <w:color w:val="333333"/>
          <w:sz w:val="28"/>
          <w:szCs w:val="28"/>
          <w:lang w:eastAsia="uk-UA"/>
        </w:rPr>
        <w:t xml:space="preserve">        Туберкульоз великої рогатої худоби</w:t>
      </w:r>
      <w:r w:rsidRPr="007D1098">
        <w:rPr>
          <w:rFonts w:ascii="Times New Roman" w:hAnsi="Times New Roman"/>
          <w:color w:val="333333"/>
          <w:sz w:val="28"/>
          <w:szCs w:val="28"/>
          <w:lang w:eastAsia="uk-UA"/>
        </w:rPr>
        <w:t xml:space="preserve"> – небезпечне інфекційне захворювання тварин, птиці і людини, яка передається повітряно-крапельним шляхом. Хворі на туберкульоз тварини можуть бути джерелом інфекції для тварин і людей, а хворі люди – джерелом інфекції для тварин. Заходи по боротьбі із туберкульозом в районі проводяться згідно Протиепізоотичного плану, щорічних діагностичних досліджень тварин громадського та приватного секторів. З метою діагностики туберкульозу</w:t>
      </w:r>
      <w:r w:rsidRPr="007D1098">
        <w:rPr>
          <w:rFonts w:ascii="Times New Roman" w:hAnsi="Times New Roman"/>
          <w:color w:val="FF0000"/>
          <w:sz w:val="28"/>
          <w:szCs w:val="28"/>
          <w:lang w:eastAsia="uk-UA"/>
        </w:rPr>
        <w:t xml:space="preserve">. </w:t>
      </w:r>
    </w:p>
    <w:p w:rsidR="00202532" w:rsidRPr="007D1098" w:rsidRDefault="00202532" w:rsidP="00202532">
      <w:pPr>
        <w:shd w:val="clear" w:color="auto" w:fill="FFFFFF"/>
        <w:spacing w:after="0" w:line="240" w:lineRule="auto"/>
        <w:jc w:val="both"/>
        <w:rPr>
          <w:rFonts w:ascii="Times New Roman" w:hAnsi="Times New Roman"/>
          <w:color w:val="FF0000"/>
          <w:sz w:val="28"/>
          <w:szCs w:val="28"/>
          <w:lang w:eastAsia="uk-UA"/>
        </w:rPr>
      </w:pPr>
      <w:r w:rsidRPr="007D1098">
        <w:rPr>
          <w:rFonts w:ascii="Times New Roman" w:hAnsi="Times New Roman"/>
          <w:sz w:val="28"/>
          <w:szCs w:val="28"/>
          <w:lang w:eastAsia="uk-UA"/>
        </w:rPr>
        <w:t xml:space="preserve">         В 2020 році ситуація з виконанням протиепізоотичного плану щодо діагностичних досліджень ВРХ на туберкульоз  виконана.</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xml:space="preserve">         Лейкоз великої рогатої худоби</w:t>
      </w:r>
      <w:r w:rsidRPr="007D1098">
        <w:rPr>
          <w:rFonts w:ascii="Times New Roman" w:hAnsi="Times New Roman"/>
          <w:color w:val="333333"/>
          <w:sz w:val="28"/>
          <w:szCs w:val="28"/>
          <w:lang w:eastAsia="uk-UA"/>
        </w:rPr>
        <w:t xml:space="preserve"> – хронічна, інфекційна, з повільним перебігом хвороба, яка характеризується ураженням кровотворної системи з проявленням лімфоцитозу у крові, пухлиноподібних утворень в органах і тканинах організму.</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Лікування та специфічна профілактика лейкозу у тварин не розроблена. Ветеринарна служба району щорічно проводить дослідження крові великої рогатої худоби приватного сектору та сільськогосподарських підприємств з метою діагностики даного захворювання.</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xml:space="preserve">         Сказ </w:t>
      </w:r>
      <w:r w:rsidRPr="007D1098">
        <w:rPr>
          <w:rFonts w:ascii="Times New Roman" w:hAnsi="Times New Roman"/>
          <w:i/>
          <w:iCs/>
          <w:color w:val="333333"/>
          <w:sz w:val="28"/>
          <w:szCs w:val="28"/>
          <w:lang w:eastAsia="uk-UA"/>
        </w:rPr>
        <w:t xml:space="preserve">– </w:t>
      </w:r>
      <w:r w:rsidRPr="007D1098">
        <w:rPr>
          <w:rFonts w:ascii="Times New Roman" w:hAnsi="Times New Roman"/>
          <w:color w:val="333333"/>
          <w:sz w:val="28"/>
          <w:szCs w:val="28"/>
          <w:lang w:eastAsia="uk-UA"/>
        </w:rPr>
        <w:t>надзвичайно небезпечна інфекційна хвороба всіх теплокровних тварин, а також людини, що характеризується гострим перебігом з тяжким ураженням центральної нервової системи і закінчується смертю. Збудником сказу є вірус, який виявляється в головному мозку, в слинних залозах та слині.</w:t>
      </w:r>
    </w:p>
    <w:p w:rsidR="00202532" w:rsidRPr="007D1098" w:rsidRDefault="00202532" w:rsidP="00202532">
      <w:pPr>
        <w:shd w:val="clear" w:color="auto" w:fill="FFFFFF"/>
        <w:spacing w:after="0" w:line="240" w:lineRule="auto"/>
        <w:jc w:val="both"/>
        <w:rPr>
          <w:rFonts w:ascii="Times New Roman" w:hAnsi="Times New Roman"/>
          <w:sz w:val="28"/>
          <w:szCs w:val="28"/>
          <w:lang w:eastAsia="uk-UA"/>
        </w:rPr>
      </w:pPr>
      <w:r w:rsidRPr="007D1098">
        <w:rPr>
          <w:rFonts w:ascii="Times New Roman" w:hAnsi="Times New Roman"/>
          <w:color w:val="333333"/>
          <w:sz w:val="28"/>
          <w:szCs w:val="28"/>
          <w:lang w:eastAsia="uk-UA"/>
        </w:rPr>
        <w:t xml:space="preserve">       На території Дунаєвецької міської громади в період з 2011 – 2020 років зареєстровано </w:t>
      </w:r>
      <w:r w:rsidRPr="007D1098">
        <w:rPr>
          <w:rFonts w:ascii="Times New Roman" w:hAnsi="Times New Roman"/>
          <w:sz w:val="28"/>
          <w:szCs w:val="28"/>
          <w:lang w:eastAsia="uk-UA"/>
        </w:rPr>
        <w:t xml:space="preserve">330 випадків покусів людей тваринами. Зокрема в 2011 році – постраждало 51 осіба, в 2012 році - 67 осіб, в 2013 році - 43 осіб, в 2014 році – </w:t>
      </w:r>
      <w:r w:rsidRPr="007D1098">
        <w:rPr>
          <w:rFonts w:ascii="Times New Roman" w:hAnsi="Times New Roman"/>
          <w:sz w:val="28"/>
          <w:szCs w:val="28"/>
          <w:lang w:eastAsia="uk-UA"/>
        </w:rPr>
        <w:lastRenderedPageBreak/>
        <w:t>32 особи, в 2015 році – 22 особи, в 2016 році – 22 особи, в 2017 році – 28 осіб, в 2018 році – 29 осіб, в 2019 році 22 особи, 2020 році 14 осіб.</w:t>
      </w:r>
    </w:p>
    <w:p w:rsidR="00202532" w:rsidRPr="007D1098" w:rsidRDefault="00202532" w:rsidP="00202532">
      <w:pPr>
        <w:shd w:val="clear" w:color="auto" w:fill="FFFFFF"/>
        <w:spacing w:after="0" w:line="240" w:lineRule="auto"/>
        <w:jc w:val="both"/>
        <w:rPr>
          <w:rFonts w:ascii="Times New Roman" w:hAnsi="Times New Roman"/>
          <w:sz w:val="28"/>
          <w:szCs w:val="28"/>
          <w:lang w:eastAsia="uk-UA"/>
        </w:rPr>
      </w:pPr>
      <w:r w:rsidRPr="007D1098">
        <w:rPr>
          <w:rFonts w:ascii="Times New Roman" w:hAnsi="Times New Roman"/>
          <w:sz w:val="28"/>
          <w:szCs w:val="28"/>
          <w:lang w:eastAsia="uk-UA"/>
        </w:rPr>
        <w:t xml:space="preserve">       Протягом 2011-2020 років на території Дунаєвецької міської громади було зареєстровано 29 неблагополучних пункти щодо сказу тварин, де захворіло , загинуло та вимушено забито  37 голів тварин. Найвищий пік прояву даного захворювання відмічався в 2011 році, де було зареєстровано 10 неблагополучних пунктів.</w:t>
      </w:r>
    </w:p>
    <w:p w:rsidR="00202532" w:rsidRPr="007D1098" w:rsidRDefault="00202532" w:rsidP="00202532">
      <w:pPr>
        <w:shd w:val="clear" w:color="auto" w:fill="FFFFFF"/>
        <w:spacing w:after="0" w:line="240" w:lineRule="auto"/>
        <w:jc w:val="center"/>
        <w:rPr>
          <w:rFonts w:ascii="Times New Roman" w:hAnsi="Times New Roman"/>
          <w:b/>
          <w:color w:val="333333"/>
          <w:sz w:val="28"/>
          <w:szCs w:val="28"/>
          <w:lang w:eastAsia="uk-UA"/>
        </w:rPr>
      </w:pPr>
      <w:r w:rsidRPr="007D1098">
        <w:rPr>
          <w:rFonts w:ascii="Times New Roman" w:hAnsi="Times New Roman"/>
          <w:b/>
          <w:color w:val="333333"/>
          <w:sz w:val="28"/>
          <w:szCs w:val="28"/>
          <w:lang w:eastAsia="uk-UA"/>
        </w:rPr>
        <w:t>Аналіз даних про кількість неблагополучних пунктів і випадків захворювання сказом по Дунаєвецькій міській громаді</w:t>
      </w:r>
    </w:p>
    <w:tbl>
      <w:tblPr>
        <w:tblW w:w="100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938"/>
        <w:gridCol w:w="920"/>
        <w:gridCol w:w="851"/>
        <w:gridCol w:w="992"/>
        <w:gridCol w:w="992"/>
        <w:gridCol w:w="851"/>
        <w:gridCol w:w="992"/>
        <w:gridCol w:w="850"/>
        <w:gridCol w:w="993"/>
        <w:gridCol w:w="850"/>
        <w:gridCol w:w="851"/>
      </w:tblGrid>
      <w:tr w:rsidR="00202532" w:rsidRPr="007D1098" w:rsidTr="006032CE">
        <w:tc>
          <w:tcPr>
            <w:tcW w:w="938" w:type="dxa"/>
            <w:vMerge w:val="restart"/>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роки/ вид тварин</w:t>
            </w:r>
          </w:p>
        </w:tc>
        <w:tc>
          <w:tcPr>
            <w:tcW w:w="1771" w:type="dxa"/>
            <w:gridSpan w:val="2"/>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ВРХ,ДРХ</w:t>
            </w:r>
          </w:p>
        </w:tc>
        <w:tc>
          <w:tcPr>
            <w:tcW w:w="1984" w:type="dxa"/>
            <w:gridSpan w:val="2"/>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Собаки</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Коти</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Лисиці</w:t>
            </w:r>
          </w:p>
        </w:tc>
        <w:tc>
          <w:tcPr>
            <w:tcW w:w="1701" w:type="dxa"/>
            <w:gridSpan w:val="2"/>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всього</w:t>
            </w:r>
          </w:p>
        </w:tc>
      </w:tr>
      <w:tr w:rsidR="00202532" w:rsidRPr="007D1098" w:rsidTr="006032CE">
        <w:tc>
          <w:tcPr>
            <w:tcW w:w="938" w:type="dxa"/>
            <w:vMerge/>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пункти</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тварини</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пункти</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тварини</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пункти</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тварини</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пункти</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тварини</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пункти</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тварини</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2011</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7</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7</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2012</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2013</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2014</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2015</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2016</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2017</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1</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6</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6</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2018</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4</w:t>
            </w:r>
          </w:p>
        </w:tc>
      </w:tr>
      <w:tr w:rsidR="00202532" w:rsidRPr="007D1098" w:rsidTr="006032CE">
        <w:tc>
          <w:tcPr>
            <w:tcW w:w="938"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2019</w:t>
            </w:r>
          </w:p>
        </w:tc>
        <w:tc>
          <w:tcPr>
            <w:tcW w:w="92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992"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993"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tc>
        <w:tc>
          <w:tcPr>
            <w:tcW w:w="85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2</w:t>
            </w:r>
          </w:p>
        </w:tc>
        <w:tc>
          <w:tcPr>
            <w:tcW w:w="851"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3</w:t>
            </w:r>
          </w:p>
        </w:tc>
      </w:tr>
      <w:tr w:rsidR="00202532" w:rsidRPr="007D1098" w:rsidTr="006032CE">
        <w:tc>
          <w:tcPr>
            <w:tcW w:w="938" w:type="dxa"/>
            <w:tcBorders>
              <w:top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2020</w:t>
            </w:r>
          </w:p>
        </w:tc>
        <w:tc>
          <w:tcPr>
            <w:tcW w:w="92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851"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851"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993"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rPr>
                <w:rFonts w:ascii="Times New Roman" w:hAnsi="Times New Roman"/>
                <w:sz w:val="28"/>
                <w:szCs w:val="28"/>
              </w:rPr>
            </w:pPr>
          </w:p>
        </w:tc>
        <w:tc>
          <w:tcPr>
            <w:tcW w:w="851" w:type="dxa"/>
            <w:tcBorders>
              <w:top w:val="outset" w:sz="6" w:space="0" w:color="auto"/>
              <w:left w:val="outset" w:sz="6" w:space="0" w:color="auto"/>
              <w:bottom w:val="outset" w:sz="6" w:space="0" w:color="auto"/>
            </w:tcBorders>
          </w:tcPr>
          <w:p w:rsidR="00202532" w:rsidRPr="007D1098" w:rsidRDefault="00202532" w:rsidP="006032CE">
            <w:pPr>
              <w:spacing w:after="0" w:line="240" w:lineRule="auto"/>
              <w:rPr>
                <w:rFonts w:ascii="Times New Roman" w:hAnsi="Times New Roman"/>
                <w:sz w:val="28"/>
                <w:szCs w:val="28"/>
              </w:rPr>
            </w:pPr>
          </w:p>
        </w:tc>
      </w:tr>
      <w:tr w:rsidR="00202532" w:rsidRPr="007D1098" w:rsidTr="006032CE">
        <w:tc>
          <w:tcPr>
            <w:tcW w:w="938" w:type="dxa"/>
            <w:tcBorders>
              <w:top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Всього</w:t>
            </w:r>
          </w:p>
        </w:tc>
        <w:tc>
          <w:tcPr>
            <w:tcW w:w="92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7</w:t>
            </w:r>
          </w:p>
        </w:tc>
        <w:tc>
          <w:tcPr>
            <w:tcW w:w="851"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7</w:t>
            </w: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5</w:t>
            </w: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5</w:t>
            </w:r>
          </w:p>
        </w:tc>
        <w:tc>
          <w:tcPr>
            <w:tcW w:w="851"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3</w:t>
            </w:r>
          </w:p>
        </w:tc>
        <w:tc>
          <w:tcPr>
            <w:tcW w:w="992"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3</w:t>
            </w:r>
          </w:p>
        </w:tc>
        <w:tc>
          <w:tcPr>
            <w:tcW w:w="85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13</w:t>
            </w:r>
          </w:p>
        </w:tc>
        <w:tc>
          <w:tcPr>
            <w:tcW w:w="993"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14</w:t>
            </w:r>
          </w:p>
        </w:tc>
        <w:tc>
          <w:tcPr>
            <w:tcW w:w="850" w:type="dxa"/>
            <w:tcBorders>
              <w:top w:val="outset" w:sz="6" w:space="0" w:color="auto"/>
              <w:left w:val="outset" w:sz="6" w:space="0" w:color="auto"/>
              <w:bottom w:val="outset" w:sz="6" w:space="0" w:color="auto"/>
              <w:right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28</w:t>
            </w:r>
          </w:p>
        </w:tc>
        <w:tc>
          <w:tcPr>
            <w:tcW w:w="851" w:type="dxa"/>
            <w:tcBorders>
              <w:top w:val="outset" w:sz="6" w:space="0" w:color="auto"/>
              <w:left w:val="outset" w:sz="6" w:space="0" w:color="auto"/>
              <w:bottom w:val="outset" w:sz="6" w:space="0" w:color="auto"/>
            </w:tcBorders>
          </w:tcPr>
          <w:p w:rsidR="00202532" w:rsidRPr="007D1098" w:rsidRDefault="00202532" w:rsidP="006032CE">
            <w:pPr>
              <w:spacing w:after="0" w:line="240" w:lineRule="auto"/>
              <w:jc w:val="center"/>
              <w:rPr>
                <w:rFonts w:ascii="Times New Roman" w:hAnsi="Times New Roman"/>
                <w:sz w:val="28"/>
                <w:szCs w:val="28"/>
              </w:rPr>
            </w:pPr>
            <w:r w:rsidRPr="007D1098">
              <w:rPr>
                <w:rFonts w:ascii="Times New Roman" w:hAnsi="Times New Roman"/>
                <w:sz w:val="28"/>
                <w:szCs w:val="28"/>
              </w:rPr>
              <w:t>29</w:t>
            </w:r>
          </w:p>
        </w:tc>
      </w:tr>
    </w:tbl>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 xml:space="preserve">      Африканська чума свиней (АЧС)</w:t>
      </w:r>
      <w:r w:rsidRPr="007D1098">
        <w:rPr>
          <w:rFonts w:ascii="Times New Roman" w:hAnsi="Times New Roman"/>
          <w:b/>
          <w:bCs/>
          <w:i/>
          <w:iCs/>
          <w:color w:val="333333"/>
          <w:sz w:val="28"/>
          <w:szCs w:val="28"/>
          <w:lang w:eastAsia="uk-UA"/>
        </w:rPr>
        <w:t xml:space="preserve"> – </w:t>
      </w:r>
      <w:r w:rsidRPr="007D1098">
        <w:rPr>
          <w:rFonts w:ascii="Times New Roman" w:hAnsi="Times New Roman"/>
          <w:color w:val="333333"/>
          <w:sz w:val="28"/>
          <w:szCs w:val="28"/>
          <w:lang w:eastAsia="uk-UA"/>
        </w:rPr>
        <w:t>вірусна хвороба, яка характеризується гарячкою, ціанозом шкіри, геморагічним діатезом внутрішніх органів і високою летальністю. Сприйнятливі до хвороби домашні та дикі свині незалежно від породи. Лікування не розроблене, а профілактичні заходи спрямовані на запобігання занесення збудника, а також на своєчасну і швидку ліквідацію хвороби у разі її виникнення.</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Епізоотична ситуація щодо африканської чуми свиней в Україні продовжує залишатися надмірно складною.</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 Україні починаючи з 2012 року зареєстровано 538 спалахів хвороби з них серед домашніх – 390 спалахів, серед диких свиней – 117 спалахів  та 31 інфікований об’єкт. </w:t>
      </w:r>
      <w:r w:rsidRPr="007D1098">
        <w:rPr>
          <w:rFonts w:ascii="Times New Roman" w:hAnsi="Times New Roman"/>
          <w:color w:val="333333"/>
          <w:sz w:val="28"/>
          <w:szCs w:val="28"/>
          <w:lang w:eastAsia="uk-UA"/>
        </w:rPr>
        <w:tab/>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У 2021 році в нашій державі виявлено 1 випадок даної недуги в  Миколаївській області. На протязі 2016 - 2020 року спалахи африканської чуми свиней реєструвались в усіх областях серед домашніх тварин та диких кабанів. Рішеннями державних надзвичайних протиепізоотичних комісій при відповідних райдержадміністраціях в неблагополучних пунктах встановлено карантин та затверджено плани заходів з ліквідації та недопущення розповсюдження захворювання.</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lastRenderedPageBreak/>
        <w:t xml:space="preserve">      На особливому контролі і надалі залишається проведення заходів щодо недопущення заносу збудника африканської чуми свиней на територію району.</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 2016 - 2020 році особливо гостро стояло питання, щодо африканської чуми свиней, яка була зареєстрована на території Дунаєвецької міської громади 11. 05. 2016 року в с. Гірчична. Під час карантинних обмежень було створено два ветеринарно-поліцейські пости, де згідно графіка чергували спеціалісти ветеринарної медицини, ДСНС, поліції. На постах проводилася зупинка та огляд автотранспорту, дезінфекція коліс. Другорядні під’їздні дороги до с. Гірчична були перекриті бетонними блоками. Під час обходу, домогосподарств в с. Гірчична , було виявлено та вилучено 46 гол. свиней загальною вагою 3 368кг. Дані тварини було піддано умертвінню безкровним методом та спалено на худобо могильнику с. Гірчична.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Приміщення де утримувалися свині, місце де було проведено умертвіння свиней та транспорт , яким вивозили трупи, піддані дезінфекції.</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 домогосподарствах де вилучалися свині було проведено чотирьох разову дератизацію приміщень (хліви, комори, гаражі, горища, коридори). Контроль за якістю дератизації здійснювався протягом 3-7 днів.</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Також спеціалістами ветеринарної медицини було взято на облік все наявне поголів’я свиней у господарствах різних форм власності та по кожному населеному пункті району, які входили в зону захисту та зону нагляду.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Надалі вживаються заходи по недопущенню фактів поступлення тварин та сировини тваринного походження без необхідних супровідних документів на територію району. Створено робочі групи за участі державтоінспекції та спеціалістів ветеринарної медицини з метою недопущення перевезення живих тварин та продукції тваринництва на автошляхах.</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Серед населення району розповсюджуються буклети з інформацією стосовно небезпеки захворювання АЧС, особливості її перебігу та  оперативного  інформування.</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Державні установи ветеринарної  медицини району, зокрема кожна дільнична лікарня, а також Дунаєвецька міжрайонна лабораторія ветеринарної медицини , у зв’язку із ліквідацією  африканської чуми свиней  на території району, витратили  всі  запаси спецодягу, інструментів, пакувальний матеріал, дезсоби та засоби гігієни необхідні для ліквідації можливого спалаху АЧС.</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Всього на ліквідацію африканської чуми свиней у Дунаєвецькому район із місцевих бюджетів  виділено 117 068 грн. Власникам свиней виплачено компенсацію (22,50 грн. за </w:t>
      </w:r>
      <w:smartTag w:uri="urn:schemas-microsoft-com:office:smarttags" w:element="metricconverter">
        <w:smartTagPr>
          <w:attr w:name="ProductID" w:val="1 кг"/>
        </w:smartTagPr>
        <w:r w:rsidRPr="007D1098">
          <w:rPr>
            <w:rFonts w:ascii="Times New Roman" w:hAnsi="Times New Roman"/>
            <w:color w:val="333333"/>
            <w:sz w:val="28"/>
            <w:szCs w:val="28"/>
            <w:lang w:eastAsia="uk-UA"/>
          </w:rPr>
          <w:t>1 кг</w:t>
        </w:r>
      </w:smartTag>
      <w:r w:rsidRPr="007D1098">
        <w:rPr>
          <w:rFonts w:ascii="Times New Roman" w:hAnsi="Times New Roman"/>
          <w:color w:val="333333"/>
          <w:sz w:val="28"/>
          <w:szCs w:val="28"/>
          <w:lang w:eastAsia="uk-UA"/>
        </w:rPr>
        <w:t xml:space="preserve">. живої ваги).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На даний час і надалі існує потенційна небезпека розповсюдження збудника африканської чуми свиней по всій території України.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Враховуючи вище зазначене, для покращення епізоотичного стану району потрібна постійна цілеспрямована робота по недопущенню виникнення даного захворювання.</w:t>
      </w:r>
    </w:p>
    <w:p w:rsidR="00202532" w:rsidRPr="007D1098" w:rsidRDefault="00202532" w:rsidP="00202532">
      <w:pPr>
        <w:numPr>
          <w:ilvl w:val="0"/>
          <w:numId w:val="13"/>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Склад проблеми та обґрунтування необхідності її розв’язання програмним методом</w:t>
      </w:r>
    </w:p>
    <w:p w:rsidR="00202532" w:rsidRPr="007D1098" w:rsidRDefault="00202532" w:rsidP="00202532">
      <w:pPr>
        <w:shd w:val="clear" w:color="auto" w:fill="FFFFFF"/>
        <w:spacing w:after="0" w:line="240" w:lineRule="auto"/>
        <w:jc w:val="both"/>
        <w:rPr>
          <w:rFonts w:ascii="Times New Roman" w:hAnsi="Times New Roman"/>
          <w:color w:val="FF0000"/>
          <w:sz w:val="28"/>
          <w:szCs w:val="28"/>
          <w:lang w:eastAsia="uk-UA"/>
        </w:rPr>
      </w:pPr>
      <w:r w:rsidRPr="007D1098">
        <w:rPr>
          <w:rFonts w:ascii="Times New Roman" w:hAnsi="Times New Roman"/>
          <w:sz w:val="28"/>
          <w:szCs w:val="28"/>
          <w:lang w:eastAsia="uk-UA"/>
        </w:rPr>
        <w:lastRenderedPageBreak/>
        <w:t>Станом на 01 січня 2021 року в господарствах усіх форм власності  громади нараховується 2015 голів великої рогатої худоби, 327 голів дрібної рогатої худоби,</w:t>
      </w:r>
      <w:r w:rsidRPr="007D1098">
        <w:rPr>
          <w:rFonts w:ascii="Times New Roman" w:hAnsi="Times New Roman"/>
          <w:color w:val="FF0000"/>
          <w:sz w:val="28"/>
          <w:szCs w:val="28"/>
          <w:lang w:eastAsia="uk-UA"/>
        </w:rPr>
        <w:t xml:space="preserve"> </w:t>
      </w:r>
      <w:r w:rsidRPr="007D1098">
        <w:rPr>
          <w:rFonts w:ascii="Times New Roman" w:hAnsi="Times New Roman"/>
          <w:sz w:val="28"/>
          <w:szCs w:val="28"/>
          <w:lang w:eastAsia="uk-UA"/>
        </w:rPr>
        <w:t>2900 голів  свиней, 3514 голів собак , 3140 котів ,38 446 голів птиці.</w:t>
      </w:r>
      <w:r w:rsidRPr="007D1098">
        <w:rPr>
          <w:rFonts w:ascii="Times New Roman" w:hAnsi="Times New Roman"/>
          <w:color w:val="FF0000"/>
          <w:sz w:val="28"/>
          <w:szCs w:val="28"/>
          <w:lang w:eastAsia="uk-UA"/>
        </w:rPr>
        <w:t xml:space="preserve">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Служба державної ветеринарної медицини проводить заходи по профілактиці і недопущені на території Дунаєвецької міської громади від занесення з  інших регіонів збудників заразних хвороб. Забезпечення епізоотичного благополуччя здійснюється шляхом проведення комплексу заходів щодо профілактики, локалізації, за необхідності – ліквідації хвороб тварин, внаслідок чого досягнуто епізоотичне благополуччя тваринництва району щодо гострих інфекційних та інвазійних захворювань, зокрема бруцельозу, туберкульозу, лейкозу, сибірки, чуми свиней, грипу і хвороби Ньюкасла птиці тощо.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 державних лабораторіях ветеринарної медицини в т. ч лабораторії ветеринарно-санітарної експертизи проводиться лабораторна діагностика хвороб тварин, оцінка якості та безпечності продуктів тваринного, а на ринках і рослинного походження, завдяки чому в районі не допущено виникнення масових гостроінфекційних та інвазійних захворювань, в тому числі спільних для тварин та людей.</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В разі незабезпечення в часного проведення лікувально-профілактичних, лабораторно-діагностичних, ветеринарно-санітарних заходів тваринництву в господарствах різних форм власності на території району приведе до виникнення та розповсюдження інфекційних захворювань та значних економічних збитків на їх ліквідацію. Можливе поширення антропозоонозів серед людей з можливими смертельними випадками.</w:t>
      </w:r>
    </w:p>
    <w:p w:rsidR="00202532" w:rsidRPr="007D1098" w:rsidRDefault="00202532" w:rsidP="00202532">
      <w:pPr>
        <w:numPr>
          <w:ilvl w:val="0"/>
          <w:numId w:val="14"/>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Мета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Метою цієї Програми є забезпечення ветеринарно-санітарного,  епізоотичного благополуччя,   охорона   території  Дунаєвецької міської ради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та інвазійних хвороб тварин у виявлених неблагополучних пунктах. Забезпечити життя людей і здоров’я тварин.</w:t>
      </w:r>
    </w:p>
    <w:p w:rsidR="00202532" w:rsidRPr="007D1098" w:rsidRDefault="00202532" w:rsidP="00202532">
      <w:pPr>
        <w:numPr>
          <w:ilvl w:val="0"/>
          <w:numId w:val="15"/>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Строки та етапи виконання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Реалізація заходів, передбачених Програмою, планується протягом 2021-2023 років.</w:t>
      </w: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Фінансування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      Фінансування Програми буде здійснюватися відповідно до чинного законодавства за рахунок коштів міського бюджету.</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b/>
          <w:color w:val="333333"/>
          <w:sz w:val="28"/>
          <w:szCs w:val="28"/>
          <w:lang w:eastAsia="uk-UA"/>
        </w:rPr>
      </w:pPr>
      <w:r w:rsidRPr="007D1098">
        <w:rPr>
          <w:rFonts w:ascii="Times New Roman" w:hAnsi="Times New Roman"/>
          <w:b/>
          <w:color w:val="333333"/>
          <w:sz w:val="28"/>
          <w:szCs w:val="28"/>
          <w:lang w:eastAsia="uk-UA"/>
        </w:rPr>
        <w:t>Обсяг фінансування на здійснення заходів по ліквідації  африканської чуми свиней (Додаток №1).</w:t>
      </w: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Кошторис витрат на ліквідацію африканської чуми свиней (Додаток №2).</w:t>
      </w: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lastRenderedPageBreak/>
        <w:t>Обсяг фінансування на здійснення заходів по ліквідації сказу (Додаток №3).</w:t>
      </w: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Кошторис фінансування на ліквідацію сказу (Додаток №4)</w:t>
      </w:r>
    </w:p>
    <w:p w:rsidR="00202532" w:rsidRPr="007D1098" w:rsidRDefault="00202532" w:rsidP="00202532">
      <w:pPr>
        <w:numPr>
          <w:ilvl w:val="0"/>
          <w:numId w:val="16"/>
        </w:numPr>
        <w:shd w:val="clear" w:color="auto" w:fill="FFFFFF"/>
        <w:spacing w:after="0" w:line="240" w:lineRule="auto"/>
        <w:ind w:left="0" w:firstLine="0"/>
        <w:jc w:val="both"/>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Обсяг фінансування програми захисту життя людей і здоровя тварин від інфекційних, інвазійних та зооантропонозних захворювань по Дунаєвецькій міській громаді на 2021-2023 роки (Додаток №5)</w:t>
      </w:r>
    </w:p>
    <w:p w:rsidR="00202532" w:rsidRPr="007D1098" w:rsidRDefault="00202532" w:rsidP="00202532">
      <w:pPr>
        <w:numPr>
          <w:ilvl w:val="0"/>
          <w:numId w:val="18"/>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Організація управління та контролю за ходом виконання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 xml:space="preserve">Контроль за виконанням Програми покласти на Дунаєвецьке районне управління Головного управління Держпродспоживслужби в Хмельницькій області. </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p>
    <w:p w:rsidR="00202532" w:rsidRPr="007D1098" w:rsidRDefault="00202532" w:rsidP="00202532">
      <w:pPr>
        <w:numPr>
          <w:ilvl w:val="0"/>
          <w:numId w:val="18"/>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Очікувані результати виконання Програми</w:t>
      </w:r>
    </w:p>
    <w:p w:rsidR="00202532" w:rsidRPr="007D1098" w:rsidRDefault="00202532" w:rsidP="00202532">
      <w:pPr>
        <w:shd w:val="clear" w:color="auto" w:fill="FFFFFF"/>
        <w:spacing w:after="0" w:line="240" w:lineRule="auto"/>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У результаті виконання Програми очікується:</w:t>
      </w:r>
    </w:p>
    <w:p w:rsidR="00202532" w:rsidRPr="007D1098" w:rsidRDefault="00202532" w:rsidP="00202532">
      <w:pPr>
        <w:numPr>
          <w:ilvl w:val="0"/>
          <w:numId w:val="17"/>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виконання протиепізоотичних заходів в громаді по особливо небезпечним захворюванням тварин і птиці.</w:t>
      </w:r>
    </w:p>
    <w:p w:rsidR="00202532" w:rsidRPr="007D1098" w:rsidRDefault="00202532" w:rsidP="00202532">
      <w:pPr>
        <w:numPr>
          <w:ilvl w:val="0"/>
          <w:numId w:val="17"/>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контролю за безпечністю та якістю харчових продуктів тваринного походження та інших об’єктів ветеринарно-санітарного контролю і нагляду.</w:t>
      </w:r>
    </w:p>
    <w:p w:rsidR="00202532" w:rsidRPr="007D1098" w:rsidRDefault="00202532" w:rsidP="00202532">
      <w:pPr>
        <w:numPr>
          <w:ilvl w:val="0"/>
          <w:numId w:val="17"/>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якісного ветеринарного обслуговування тварин господарств різних форм власності та приватного сектору.</w:t>
      </w:r>
    </w:p>
    <w:p w:rsidR="00202532" w:rsidRPr="007D1098" w:rsidRDefault="00202532" w:rsidP="00202532">
      <w:pPr>
        <w:numPr>
          <w:ilvl w:val="0"/>
          <w:numId w:val="17"/>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проведення заходів з ідентифікації тварин.</w:t>
      </w:r>
    </w:p>
    <w:p w:rsidR="00202532" w:rsidRPr="007D1098" w:rsidRDefault="00202532" w:rsidP="00202532">
      <w:pPr>
        <w:numPr>
          <w:ilvl w:val="0"/>
          <w:numId w:val="17"/>
        </w:numPr>
        <w:shd w:val="clear" w:color="auto" w:fill="FFFFFF"/>
        <w:spacing w:after="0" w:line="240" w:lineRule="auto"/>
        <w:ind w:left="0" w:firstLine="0"/>
        <w:jc w:val="both"/>
        <w:rPr>
          <w:rFonts w:ascii="Times New Roman" w:hAnsi="Times New Roman"/>
          <w:color w:val="333333"/>
          <w:sz w:val="28"/>
          <w:szCs w:val="28"/>
          <w:lang w:eastAsia="uk-UA"/>
        </w:rPr>
      </w:pPr>
      <w:r w:rsidRPr="007D1098">
        <w:rPr>
          <w:rFonts w:ascii="Times New Roman" w:hAnsi="Times New Roman"/>
          <w:color w:val="333333"/>
          <w:sz w:val="28"/>
          <w:szCs w:val="28"/>
          <w:lang w:eastAsia="uk-UA"/>
        </w:rPr>
        <w:t>Забезпечення надання адміністративних послуг.</w:t>
      </w: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b/>
          <w:bCs/>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pacing w:after="0" w:line="240" w:lineRule="auto"/>
        <w:jc w:val="right"/>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br w:type="page"/>
      </w:r>
      <w:r w:rsidRPr="007D1098">
        <w:rPr>
          <w:rFonts w:ascii="Times New Roman" w:hAnsi="Times New Roman"/>
          <w:color w:val="000000"/>
          <w:spacing w:val="4"/>
          <w:sz w:val="28"/>
          <w:szCs w:val="28"/>
          <w:lang w:eastAsia="uk-UA"/>
        </w:rPr>
        <w:lastRenderedPageBreak/>
        <w:t>Додаток № 1 до програми</w:t>
      </w:r>
    </w:p>
    <w:p w:rsidR="00202532" w:rsidRPr="007D1098" w:rsidRDefault="00202532" w:rsidP="00202532">
      <w:pPr>
        <w:tabs>
          <w:tab w:val="left" w:pos="898"/>
        </w:tabs>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jc w:val="center"/>
        <w:rPr>
          <w:rFonts w:ascii="Times New Roman" w:hAnsi="Times New Roman"/>
          <w:b/>
          <w:sz w:val="28"/>
          <w:szCs w:val="28"/>
        </w:rPr>
      </w:pPr>
      <w:r w:rsidRPr="007D1098">
        <w:rPr>
          <w:rFonts w:ascii="Times New Roman" w:hAnsi="Times New Roman"/>
          <w:b/>
          <w:sz w:val="28"/>
          <w:szCs w:val="28"/>
        </w:rPr>
        <w:t>Обсяг фінансування на здійснення заходів по ліквідації АЧС</w:t>
      </w:r>
    </w:p>
    <w:tbl>
      <w:tblPr>
        <w:tblW w:w="0" w:type="auto"/>
        <w:jc w:val="center"/>
        <w:tblLayout w:type="fixed"/>
        <w:tblCellMar>
          <w:left w:w="10" w:type="dxa"/>
          <w:right w:w="10" w:type="dxa"/>
        </w:tblCellMar>
        <w:tblLook w:val="00A0" w:firstRow="1" w:lastRow="0" w:firstColumn="1" w:lastColumn="0" w:noHBand="0" w:noVBand="0"/>
      </w:tblPr>
      <w:tblGrid>
        <w:gridCol w:w="1867"/>
        <w:gridCol w:w="1939"/>
        <w:gridCol w:w="1805"/>
        <w:gridCol w:w="1728"/>
        <w:gridCol w:w="1771"/>
      </w:tblGrid>
      <w:tr w:rsidR="00202532" w:rsidRPr="007D1098" w:rsidTr="006032CE">
        <w:trPr>
          <w:trHeight w:val="326"/>
          <w:jc w:val="center"/>
        </w:trPr>
        <w:tc>
          <w:tcPr>
            <w:tcW w:w="1867" w:type="dxa"/>
            <w:vMerge w:val="restart"/>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Джерела фінансування</w:t>
            </w:r>
          </w:p>
        </w:tc>
        <w:tc>
          <w:tcPr>
            <w:tcW w:w="1939" w:type="dxa"/>
            <w:vMerge w:val="restart"/>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Обсяг</w:t>
            </w:r>
          </w:p>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фінансування, тис. грн.</w:t>
            </w:r>
          </w:p>
        </w:tc>
        <w:tc>
          <w:tcPr>
            <w:tcW w:w="53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У тому числі за роками (тис.грн.)</w:t>
            </w:r>
          </w:p>
        </w:tc>
      </w:tr>
      <w:tr w:rsidR="00202532" w:rsidRPr="007D1098" w:rsidTr="006032CE">
        <w:trPr>
          <w:trHeight w:val="581"/>
          <w:jc w:val="center"/>
        </w:trPr>
        <w:tc>
          <w:tcPr>
            <w:tcW w:w="1867" w:type="dxa"/>
            <w:vMerge/>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z w:val="28"/>
                <w:szCs w:val="28"/>
                <w:lang w:eastAsia="uk-UA"/>
              </w:rPr>
            </w:pPr>
          </w:p>
        </w:tc>
        <w:tc>
          <w:tcPr>
            <w:tcW w:w="1939" w:type="dxa"/>
            <w:vMerge/>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z w:val="28"/>
                <w:szCs w:val="28"/>
                <w:lang w:eastAsia="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2021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pacing w:val="4"/>
                <w:sz w:val="28"/>
                <w:szCs w:val="28"/>
                <w:lang w:eastAsia="uk-UA"/>
              </w:rPr>
              <w:t>2022</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2023</w:t>
            </w:r>
          </w:p>
        </w:tc>
      </w:tr>
      <w:tr w:rsidR="00202532" w:rsidRPr="007D1098" w:rsidTr="006032CE">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Дунаєвецька міська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169,8</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56,6</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sz w:val="28"/>
                <w:szCs w:val="28"/>
                <w:lang w:eastAsia="uk-UA"/>
              </w:rPr>
              <w:t>56,6</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sz w:val="28"/>
                <w:szCs w:val="28"/>
                <w:lang w:eastAsia="uk-UA"/>
              </w:rPr>
              <w:t>56,6</w:t>
            </w:r>
          </w:p>
        </w:tc>
      </w:tr>
      <w:tr w:rsidR="00202532" w:rsidRPr="007D1098" w:rsidTr="006032CE">
        <w:trPr>
          <w:trHeight w:val="312"/>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Всього</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169,8</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56,6</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FF0000"/>
                <w:sz w:val="28"/>
                <w:szCs w:val="28"/>
                <w:lang w:eastAsia="uk-UA"/>
              </w:rPr>
            </w:pPr>
            <w:r w:rsidRPr="007D1098">
              <w:rPr>
                <w:rFonts w:ascii="Times New Roman" w:hAnsi="Times New Roman"/>
                <w:b/>
                <w:sz w:val="28"/>
                <w:szCs w:val="28"/>
                <w:lang w:eastAsia="uk-UA"/>
              </w:rPr>
              <w:t>56,6</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000000"/>
                <w:sz w:val="28"/>
                <w:szCs w:val="28"/>
                <w:lang w:eastAsia="uk-UA"/>
              </w:rPr>
            </w:pPr>
            <w:r w:rsidRPr="007D1098">
              <w:rPr>
                <w:rFonts w:ascii="Times New Roman" w:hAnsi="Times New Roman"/>
                <w:b/>
                <w:sz w:val="28"/>
                <w:szCs w:val="28"/>
                <w:lang w:eastAsia="uk-UA"/>
              </w:rPr>
              <w:t>56,6</w:t>
            </w:r>
          </w:p>
        </w:tc>
      </w:tr>
    </w:tbl>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jc w:val="right"/>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lastRenderedPageBreak/>
        <w:t xml:space="preserve">                                Додаток № 2 до програми</w:t>
      </w:r>
    </w:p>
    <w:p w:rsidR="00202532" w:rsidRPr="007D1098" w:rsidRDefault="00202532" w:rsidP="00202532">
      <w:pPr>
        <w:spacing w:after="0" w:line="240" w:lineRule="auto"/>
        <w:rPr>
          <w:rFonts w:ascii="Times New Roman" w:hAnsi="Times New Roman"/>
          <w:color w:val="000000"/>
          <w:spacing w:val="4"/>
          <w:sz w:val="28"/>
          <w:szCs w:val="28"/>
          <w:lang w:eastAsia="uk-UA"/>
        </w:rPr>
      </w:pPr>
    </w:p>
    <w:p w:rsidR="00202532" w:rsidRPr="007D1098" w:rsidRDefault="00202532" w:rsidP="00202532">
      <w:pPr>
        <w:spacing w:after="0" w:line="240" w:lineRule="auto"/>
        <w:jc w:val="center"/>
        <w:rPr>
          <w:rFonts w:ascii="Times New Roman" w:hAnsi="Times New Roman"/>
          <w:b/>
          <w:sz w:val="28"/>
          <w:szCs w:val="28"/>
        </w:rPr>
      </w:pPr>
      <w:r w:rsidRPr="007D1098">
        <w:rPr>
          <w:rFonts w:ascii="Times New Roman" w:hAnsi="Times New Roman"/>
          <w:b/>
          <w:sz w:val="28"/>
          <w:szCs w:val="28"/>
        </w:rPr>
        <w:t>Кошторис фінансування на ліквідацію африканської чуми свиней</w:t>
      </w:r>
    </w:p>
    <w:tbl>
      <w:tblPr>
        <w:tblW w:w="0" w:type="auto"/>
        <w:jc w:val="center"/>
        <w:tblLayout w:type="fixed"/>
        <w:tblCellMar>
          <w:left w:w="10" w:type="dxa"/>
          <w:right w:w="10" w:type="dxa"/>
        </w:tblCellMar>
        <w:tblLook w:val="00A0" w:firstRow="1" w:lastRow="0" w:firstColumn="1" w:lastColumn="0" w:noHBand="0" w:noVBand="0"/>
      </w:tblPr>
      <w:tblGrid>
        <w:gridCol w:w="442"/>
        <w:gridCol w:w="5568"/>
        <w:gridCol w:w="1291"/>
        <w:gridCol w:w="1157"/>
        <w:gridCol w:w="1142"/>
      </w:tblGrid>
      <w:tr w:rsidR="00202532" w:rsidRPr="007D1098" w:rsidTr="006032CE">
        <w:trPr>
          <w:trHeight w:val="733"/>
          <w:jc w:val="center"/>
        </w:trPr>
        <w:tc>
          <w:tcPr>
            <w:tcW w:w="442" w:type="dxa"/>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w:t>
            </w:r>
          </w:p>
        </w:tc>
        <w:tc>
          <w:tcPr>
            <w:tcW w:w="5568" w:type="dxa"/>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Найменування</w:t>
            </w:r>
          </w:p>
        </w:tc>
        <w:tc>
          <w:tcPr>
            <w:tcW w:w="1291" w:type="dxa"/>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Од.</w:t>
            </w:r>
          </w:p>
        </w:tc>
        <w:tc>
          <w:tcPr>
            <w:tcW w:w="1157" w:type="dxa"/>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Кількість</w:t>
            </w:r>
          </w:p>
        </w:tc>
        <w:tc>
          <w:tcPr>
            <w:tcW w:w="1142" w:type="dxa"/>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Сума</w:t>
            </w:r>
          </w:p>
        </w:tc>
      </w:tr>
      <w:tr w:rsidR="00202532" w:rsidRPr="007D1098" w:rsidTr="006032CE">
        <w:trPr>
          <w:trHeight w:val="283"/>
          <w:jc w:val="center"/>
        </w:trPr>
        <w:tc>
          <w:tcPr>
            <w:tcW w:w="442" w:type="dxa"/>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з/п</w:t>
            </w:r>
          </w:p>
        </w:tc>
        <w:tc>
          <w:tcPr>
            <w:tcW w:w="5568" w:type="dxa"/>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p>
        </w:tc>
        <w:tc>
          <w:tcPr>
            <w:tcW w:w="1291" w:type="dxa"/>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виміру</w:t>
            </w:r>
          </w:p>
        </w:tc>
        <w:tc>
          <w:tcPr>
            <w:tcW w:w="1157" w:type="dxa"/>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p>
        </w:tc>
        <w:tc>
          <w:tcPr>
            <w:tcW w:w="1142" w:type="dxa"/>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тис. грн</w:t>
            </w:r>
          </w:p>
        </w:tc>
      </w:tr>
      <w:tr w:rsidR="00202532" w:rsidRPr="007D1098" w:rsidTr="006032CE">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1</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Дезінфекційні засоби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r>
      <w:tr w:rsidR="00202532" w:rsidRPr="007D1098" w:rsidTr="006032CE">
        <w:trPr>
          <w:trHeight w:val="3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Сода каустична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6.0</w:t>
            </w:r>
          </w:p>
        </w:tc>
      </w:tr>
      <w:tr w:rsidR="00202532" w:rsidRPr="007D1098" w:rsidTr="006032CE">
        <w:trPr>
          <w:trHeight w:val="35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Хлорне вапно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8.4</w:t>
            </w:r>
          </w:p>
        </w:tc>
      </w:tr>
      <w:tr w:rsidR="00202532" w:rsidRPr="007D1098" w:rsidTr="006032CE">
        <w:trPr>
          <w:trHeight w:val="62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Розчин для обробки коліс автотранспорту (біоклін, респур, віроцид)</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л</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3,6</w:t>
            </w:r>
          </w:p>
        </w:tc>
      </w:tr>
      <w:tr w:rsidR="00202532" w:rsidRPr="007D1098" w:rsidTr="006032CE">
        <w:trPr>
          <w:trHeight w:val="3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2</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Засоби індивідуального захисту</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r>
      <w:tr w:rsidR="00202532" w:rsidRPr="007D1098" w:rsidTr="006032CE">
        <w:trPr>
          <w:trHeight w:val="32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Захисні антибактеріальні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3.6</w:t>
            </w:r>
          </w:p>
        </w:tc>
      </w:tr>
      <w:tr w:rsidR="00202532" w:rsidRPr="007D1098" w:rsidTr="006032CE">
        <w:trPr>
          <w:trHeight w:val="34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Одноразові протичумні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50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2.3</w:t>
            </w:r>
          </w:p>
        </w:tc>
      </w:tr>
      <w:tr w:rsidR="00202532" w:rsidRPr="007D1098" w:rsidTr="006032CE">
        <w:trPr>
          <w:trHeight w:val="33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Спецодяг (костюми)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5,0</w:t>
            </w:r>
          </w:p>
        </w:tc>
      </w:tr>
      <w:tr w:rsidR="00202532" w:rsidRPr="007D1098" w:rsidTr="006032CE">
        <w:trPr>
          <w:trHeight w:val="63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3</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Матеріали для встановлення дезбар'єрів, із розрахунку на 2 постів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r>
      <w:tr w:rsidR="00202532" w:rsidRPr="007D1098" w:rsidTr="006032CE">
        <w:trPr>
          <w:trHeight w:val="3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Рукомийники</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0.6</w:t>
            </w:r>
          </w:p>
        </w:tc>
      </w:tr>
      <w:tr w:rsidR="00202532" w:rsidRPr="007D1098" w:rsidTr="006032CE">
        <w:trPr>
          <w:trHeight w:val="37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Ранцеві оприскувачі</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шт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1.2</w:t>
            </w:r>
          </w:p>
        </w:tc>
      </w:tr>
      <w:tr w:rsidR="00202532" w:rsidRPr="007D1098" w:rsidTr="006032CE">
        <w:trPr>
          <w:trHeight w:val="62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4</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b/>
                <w:bCs/>
                <w:i/>
                <w:iCs/>
                <w:color w:val="000000"/>
                <w:spacing w:val="2"/>
                <w:sz w:val="28"/>
                <w:szCs w:val="28"/>
                <w:lang w:eastAsia="uk-UA"/>
              </w:rPr>
            </w:pPr>
            <w:r w:rsidRPr="007D1098">
              <w:rPr>
                <w:rFonts w:ascii="Times New Roman" w:hAnsi="Times New Roman"/>
                <w:b/>
                <w:bCs/>
                <w:i/>
                <w:iCs/>
                <w:color w:val="000000"/>
                <w:spacing w:val="2"/>
                <w:sz w:val="28"/>
                <w:szCs w:val="28"/>
                <w:lang w:eastAsia="uk-UA"/>
              </w:rPr>
              <w:t>Матеріали для умертвіння та спалення тварин</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r>
      <w:tr w:rsidR="00202532" w:rsidRPr="007D1098" w:rsidTr="006032CE">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Формалін 27%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л</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0.9</w:t>
            </w:r>
          </w:p>
        </w:tc>
      </w:tr>
      <w:tr w:rsidR="00202532" w:rsidRPr="007D1098" w:rsidTr="006032CE">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Дизельне паливо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12.5</w:t>
            </w:r>
          </w:p>
        </w:tc>
      </w:tr>
      <w:tr w:rsidR="00202532" w:rsidRPr="007D1098" w:rsidTr="006032CE">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Бензин</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12,5</w:t>
            </w:r>
          </w:p>
        </w:tc>
      </w:tr>
      <w:tr w:rsidR="00202532" w:rsidRPr="007D1098" w:rsidTr="006032CE">
        <w:trPr>
          <w:trHeight w:val="36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ВСЬОГО: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z w:val="28"/>
                <w:szCs w:val="28"/>
                <w:lang w:eastAsia="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56,6</w:t>
            </w:r>
          </w:p>
        </w:tc>
      </w:tr>
    </w:tbl>
    <w:p w:rsidR="00202532" w:rsidRPr="007D1098" w:rsidRDefault="00202532" w:rsidP="00202532">
      <w:pPr>
        <w:shd w:val="clear" w:color="auto" w:fill="FFFFFF"/>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jc w:val="center"/>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r w:rsidRPr="007D1098">
        <w:rPr>
          <w:rFonts w:ascii="Times New Roman" w:hAnsi="Times New Roman"/>
          <w:sz w:val="28"/>
          <w:szCs w:val="28"/>
        </w:rPr>
        <w:t xml:space="preserve">Додаток № 3 до програми                                                                     </w:t>
      </w: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center"/>
        <w:rPr>
          <w:rFonts w:ascii="Times New Roman" w:hAnsi="Times New Roman"/>
          <w:b/>
          <w:sz w:val="28"/>
          <w:szCs w:val="28"/>
        </w:rPr>
      </w:pPr>
      <w:r w:rsidRPr="007D1098">
        <w:rPr>
          <w:rFonts w:ascii="Times New Roman" w:hAnsi="Times New Roman"/>
          <w:b/>
          <w:sz w:val="28"/>
          <w:szCs w:val="28"/>
        </w:rPr>
        <w:t>Обсяг фінансування на здійснення заходів по ліквідації сказу</w:t>
      </w:r>
    </w:p>
    <w:tbl>
      <w:tblPr>
        <w:tblW w:w="0" w:type="auto"/>
        <w:jc w:val="center"/>
        <w:tblLayout w:type="fixed"/>
        <w:tblCellMar>
          <w:left w:w="10" w:type="dxa"/>
          <w:right w:w="10" w:type="dxa"/>
        </w:tblCellMar>
        <w:tblLook w:val="00A0" w:firstRow="1" w:lastRow="0" w:firstColumn="1" w:lastColumn="0" w:noHBand="0" w:noVBand="0"/>
      </w:tblPr>
      <w:tblGrid>
        <w:gridCol w:w="1867"/>
        <w:gridCol w:w="1939"/>
        <w:gridCol w:w="1805"/>
        <w:gridCol w:w="1728"/>
        <w:gridCol w:w="1771"/>
      </w:tblGrid>
      <w:tr w:rsidR="00202532" w:rsidRPr="007D1098" w:rsidTr="006032CE">
        <w:trPr>
          <w:trHeight w:val="326"/>
          <w:jc w:val="center"/>
        </w:trPr>
        <w:tc>
          <w:tcPr>
            <w:tcW w:w="1867" w:type="dxa"/>
            <w:vMerge w:val="restart"/>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Джерела фінансування</w:t>
            </w:r>
          </w:p>
        </w:tc>
        <w:tc>
          <w:tcPr>
            <w:tcW w:w="1939" w:type="dxa"/>
            <w:vMerge w:val="restart"/>
            <w:tcBorders>
              <w:top w:val="single" w:sz="4" w:space="0" w:color="auto"/>
              <w:left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Обсяг</w:t>
            </w:r>
          </w:p>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фінансування, тис. грн.</w:t>
            </w:r>
          </w:p>
        </w:tc>
        <w:tc>
          <w:tcPr>
            <w:tcW w:w="53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У тому числі за роками (тис.грн.)</w:t>
            </w:r>
          </w:p>
        </w:tc>
      </w:tr>
      <w:tr w:rsidR="00202532" w:rsidRPr="007D1098" w:rsidTr="006032CE">
        <w:trPr>
          <w:trHeight w:val="581"/>
          <w:jc w:val="center"/>
        </w:trPr>
        <w:tc>
          <w:tcPr>
            <w:tcW w:w="1867" w:type="dxa"/>
            <w:vMerge/>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z w:val="28"/>
                <w:szCs w:val="28"/>
                <w:lang w:eastAsia="uk-UA"/>
              </w:rPr>
            </w:pPr>
          </w:p>
        </w:tc>
        <w:tc>
          <w:tcPr>
            <w:tcW w:w="1939" w:type="dxa"/>
            <w:vMerge/>
            <w:tcBorders>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z w:val="28"/>
                <w:szCs w:val="28"/>
                <w:lang w:eastAsia="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2021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pacing w:val="4"/>
                <w:sz w:val="28"/>
                <w:szCs w:val="28"/>
                <w:lang w:eastAsia="uk-UA"/>
              </w:rPr>
              <w:t>2022</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2023</w:t>
            </w:r>
          </w:p>
        </w:tc>
      </w:tr>
      <w:tr w:rsidR="00202532" w:rsidRPr="007D1098" w:rsidTr="006032CE">
        <w:trPr>
          <w:trHeight w:val="600"/>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Дунаєвецька міська ОТГ</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108,0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36,0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36,0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color w:val="000000"/>
                <w:sz w:val="28"/>
                <w:szCs w:val="28"/>
                <w:lang w:eastAsia="uk-UA"/>
              </w:rPr>
            </w:pPr>
            <w:r w:rsidRPr="007D1098">
              <w:rPr>
                <w:rFonts w:ascii="Times New Roman" w:hAnsi="Times New Roman"/>
                <w:color w:val="000000"/>
                <w:sz w:val="28"/>
                <w:szCs w:val="28"/>
                <w:lang w:eastAsia="uk-UA"/>
              </w:rPr>
              <w:t>36,0</w:t>
            </w:r>
          </w:p>
        </w:tc>
      </w:tr>
      <w:tr w:rsidR="00202532" w:rsidRPr="007D1098" w:rsidTr="006032CE">
        <w:trPr>
          <w:trHeight w:val="312"/>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rPr>
                <w:rFonts w:ascii="Times New Roman" w:hAnsi="Times New Roman"/>
                <w:color w:val="000000"/>
                <w:spacing w:val="4"/>
                <w:sz w:val="28"/>
                <w:szCs w:val="28"/>
                <w:lang w:eastAsia="uk-UA"/>
              </w:rPr>
            </w:pPr>
          </w:p>
          <w:p w:rsidR="00202532" w:rsidRPr="007D1098" w:rsidRDefault="00202532" w:rsidP="006032CE">
            <w:pPr>
              <w:spacing w:after="0" w:line="240" w:lineRule="auto"/>
              <w:rPr>
                <w:rFonts w:ascii="Times New Roman" w:hAnsi="Times New Roman"/>
                <w:color w:val="000000"/>
                <w:spacing w:val="4"/>
                <w:sz w:val="28"/>
                <w:szCs w:val="28"/>
                <w:lang w:eastAsia="uk-UA"/>
              </w:rPr>
            </w:pPr>
            <w:r w:rsidRPr="007D1098">
              <w:rPr>
                <w:rFonts w:ascii="Times New Roman" w:hAnsi="Times New Roman"/>
                <w:color w:val="000000"/>
                <w:spacing w:val="4"/>
                <w:sz w:val="28"/>
                <w:szCs w:val="28"/>
                <w:lang w:eastAsia="uk-UA"/>
              </w:rPr>
              <w:t xml:space="preserve">  Всього</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000000"/>
                <w:sz w:val="28"/>
                <w:szCs w:val="28"/>
                <w:lang w:eastAsia="uk-UA"/>
              </w:rPr>
            </w:pPr>
            <w:r w:rsidRPr="007D1098">
              <w:rPr>
                <w:rFonts w:ascii="Times New Roman" w:hAnsi="Times New Roman"/>
                <w:b/>
                <w:color w:val="000000"/>
                <w:sz w:val="28"/>
                <w:szCs w:val="28"/>
                <w:lang w:eastAsia="uk-UA"/>
              </w:rPr>
              <w:t>108,0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000000"/>
                <w:sz w:val="28"/>
                <w:szCs w:val="28"/>
                <w:lang w:eastAsia="uk-UA"/>
              </w:rPr>
            </w:pPr>
            <w:r w:rsidRPr="007D1098">
              <w:rPr>
                <w:rFonts w:ascii="Times New Roman" w:hAnsi="Times New Roman"/>
                <w:b/>
                <w:color w:val="000000"/>
                <w:sz w:val="28"/>
                <w:szCs w:val="28"/>
                <w:lang w:eastAsia="uk-UA"/>
              </w:rPr>
              <w:t>36,0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000000"/>
                <w:sz w:val="28"/>
                <w:szCs w:val="28"/>
                <w:lang w:eastAsia="uk-UA"/>
              </w:rPr>
            </w:pPr>
            <w:r w:rsidRPr="007D1098">
              <w:rPr>
                <w:rFonts w:ascii="Times New Roman" w:hAnsi="Times New Roman"/>
                <w:b/>
                <w:color w:val="000000"/>
                <w:sz w:val="28"/>
                <w:szCs w:val="28"/>
                <w:lang w:eastAsia="uk-UA"/>
              </w:rPr>
              <w:t>36,0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02532" w:rsidRPr="007D1098" w:rsidRDefault="00202532" w:rsidP="006032CE">
            <w:pPr>
              <w:spacing w:after="0" w:line="240" w:lineRule="auto"/>
              <w:jc w:val="center"/>
              <w:rPr>
                <w:rFonts w:ascii="Times New Roman" w:hAnsi="Times New Roman"/>
                <w:b/>
                <w:color w:val="000000"/>
                <w:sz w:val="28"/>
                <w:szCs w:val="28"/>
                <w:lang w:eastAsia="uk-UA"/>
              </w:rPr>
            </w:pPr>
            <w:r w:rsidRPr="007D1098">
              <w:rPr>
                <w:rFonts w:ascii="Times New Roman" w:hAnsi="Times New Roman"/>
                <w:b/>
                <w:color w:val="000000"/>
                <w:sz w:val="28"/>
                <w:szCs w:val="28"/>
                <w:lang w:eastAsia="uk-UA"/>
              </w:rPr>
              <w:t>36,0</w:t>
            </w:r>
          </w:p>
        </w:tc>
      </w:tr>
    </w:tbl>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p>
    <w:p w:rsidR="00202532" w:rsidRPr="007D1098" w:rsidRDefault="00202532" w:rsidP="00202532">
      <w:pPr>
        <w:spacing w:after="0" w:line="240" w:lineRule="auto"/>
        <w:rPr>
          <w:rFonts w:ascii="Times New Roman" w:hAnsi="Times New Roman"/>
          <w:sz w:val="28"/>
          <w:szCs w:val="28"/>
        </w:rPr>
      </w:pPr>
    </w:p>
    <w:p w:rsidR="00202532" w:rsidRPr="007D1098" w:rsidRDefault="00202532" w:rsidP="00202532">
      <w:pPr>
        <w:spacing w:after="0" w:line="240" w:lineRule="auto"/>
        <w:jc w:val="right"/>
        <w:rPr>
          <w:rFonts w:ascii="Times New Roman" w:hAnsi="Times New Roman"/>
          <w:sz w:val="28"/>
          <w:szCs w:val="28"/>
        </w:rPr>
      </w:pPr>
      <w:r w:rsidRPr="007D1098">
        <w:rPr>
          <w:rFonts w:ascii="Times New Roman" w:hAnsi="Times New Roman"/>
          <w:sz w:val="28"/>
          <w:szCs w:val="28"/>
        </w:rPr>
        <w:t xml:space="preserve">Додаток № 4 до програми                                                                     </w:t>
      </w:r>
    </w:p>
    <w:p w:rsidR="00202532" w:rsidRPr="007D1098" w:rsidRDefault="00202532" w:rsidP="00202532">
      <w:pPr>
        <w:spacing w:after="0" w:line="240" w:lineRule="auto"/>
        <w:jc w:val="right"/>
        <w:rPr>
          <w:rFonts w:ascii="Times New Roman" w:hAnsi="Times New Roman"/>
          <w:sz w:val="28"/>
          <w:szCs w:val="28"/>
        </w:rPr>
      </w:pPr>
      <w:r w:rsidRPr="007D1098">
        <w:rPr>
          <w:rFonts w:ascii="Times New Roman" w:hAnsi="Times New Roman"/>
          <w:sz w:val="28"/>
          <w:szCs w:val="28"/>
        </w:rPr>
        <w:tab/>
      </w:r>
      <w:r w:rsidRPr="007D1098">
        <w:rPr>
          <w:rFonts w:ascii="Times New Roman" w:hAnsi="Times New Roman"/>
          <w:sz w:val="28"/>
          <w:szCs w:val="28"/>
        </w:rPr>
        <w:tab/>
      </w:r>
      <w:r w:rsidRPr="007D1098">
        <w:rPr>
          <w:rFonts w:ascii="Times New Roman" w:hAnsi="Times New Roman"/>
          <w:sz w:val="28"/>
          <w:szCs w:val="28"/>
        </w:rPr>
        <w:tab/>
      </w:r>
      <w:r w:rsidRPr="007D1098">
        <w:rPr>
          <w:rFonts w:ascii="Times New Roman" w:hAnsi="Times New Roman"/>
          <w:sz w:val="28"/>
          <w:szCs w:val="28"/>
        </w:rPr>
        <w:tab/>
      </w:r>
      <w:r w:rsidRPr="007D1098">
        <w:rPr>
          <w:rFonts w:ascii="Times New Roman" w:hAnsi="Times New Roman"/>
          <w:sz w:val="28"/>
          <w:szCs w:val="28"/>
        </w:rPr>
        <w:tab/>
      </w:r>
      <w:r w:rsidRPr="007D1098">
        <w:rPr>
          <w:rFonts w:ascii="Times New Roman" w:hAnsi="Times New Roman"/>
          <w:sz w:val="28"/>
          <w:szCs w:val="28"/>
        </w:rPr>
        <w:tab/>
      </w:r>
      <w:r w:rsidRPr="007D1098">
        <w:rPr>
          <w:rFonts w:ascii="Times New Roman" w:hAnsi="Times New Roman"/>
          <w:sz w:val="28"/>
          <w:szCs w:val="28"/>
        </w:rPr>
        <w:tab/>
      </w:r>
    </w:p>
    <w:p w:rsidR="00202532" w:rsidRPr="007D1098" w:rsidRDefault="00202532" w:rsidP="00202532">
      <w:pPr>
        <w:spacing w:after="0" w:line="240" w:lineRule="auto"/>
        <w:jc w:val="center"/>
        <w:rPr>
          <w:rFonts w:ascii="Times New Roman" w:hAnsi="Times New Roman"/>
          <w:b/>
          <w:sz w:val="28"/>
          <w:szCs w:val="28"/>
        </w:rPr>
      </w:pPr>
      <w:r w:rsidRPr="007D1098">
        <w:rPr>
          <w:rFonts w:ascii="Times New Roman" w:hAnsi="Times New Roman"/>
          <w:b/>
          <w:sz w:val="28"/>
          <w:szCs w:val="28"/>
        </w:rPr>
        <w:t>Кошторис фінансування на ліквідацію сказу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848"/>
        <w:gridCol w:w="2377"/>
        <w:gridCol w:w="2895"/>
      </w:tblGrid>
      <w:tr w:rsidR="00202532" w:rsidRPr="007D1098" w:rsidTr="006032CE">
        <w:trPr>
          <w:trHeight w:val="828"/>
        </w:trPr>
        <w:tc>
          <w:tcPr>
            <w:tcW w:w="777"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w:t>
            </w:r>
          </w:p>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з/п</w:t>
            </w:r>
          </w:p>
        </w:tc>
        <w:tc>
          <w:tcPr>
            <w:tcW w:w="2848"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Найменування</w:t>
            </w:r>
          </w:p>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заходу</w:t>
            </w:r>
          </w:p>
        </w:tc>
        <w:tc>
          <w:tcPr>
            <w:tcW w:w="2377"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Очікувані</w:t>
            </w:r>
          </w:p>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Джерела</w:t>
            </w:r>
          </w:p>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фінансування</w:t>
            </w:r>
          </w:p>
        </w:tc>
        <w:tc>
          <w:tcPr>
            <w:tcW w:w="2895" w:type="dxa"/>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Сума</w:t>
            </w:r>
          </w:p>
        </w:tc>
      </w:tr>
      <w:tr w:rsidR="00202532" w:rsidRPr="007D1098" w:rsidTr="006032CE">
        <w:tc>
          <w:tcPr>
            <w:tcW w:w="777"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1</w:t>
            </w:r>
          </w:p>
        </w:tc>
        <w:tc>
          <w:tcPr>
            <w:tcW w:w="2848"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Зниження чисельності лисиць, вовків та єнотовидних собак (придбання набоїв)</w:t>
            </w:r>
          </w:p>
        </w:tc>
        <w:tc>
          <w:tcPr>
            <w:tcW w:w="2377" w:type="dxa"/>
            <w:vMerge w:val="restart"/>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color w:val="000000"/>
                <w:spacing w:val="4"/>
                <w:sz w:val="28"/>
                <w:szCs w:val="28"/>
                <w:lang w:eastAsia="uk-UA"/>
              </w:rPr>
              <w:t>Дунаєвецька міська рада</w:t>
            </w:r>
          </w:p>
        </w:tc>
        <w:tc>
          <w:tcPr>
            <w:tcW w:w="2895" w:type="dxa"/>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3,0</w:t>
            </w:r>
          </w:p>
        </w:tc>
      </w:tr>
      <w:tr w:rsidR="00202532" w:rsidRPr="007D1098" w:rsidTr="006032CE">
        <w:tc>
          <w:tcPr>
            <w:tcW w:w="777"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2</w:t>
            </w:r>
          </w:p>
        </w:tc>
        <w:tc>
          <w:tcPr>
            <w:tcW w:w="2848"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Придбання бензину для забезпечення вказаних заходів</w:t>
            </w:r>
          </w:p>
        </w:tc>
        <w:tc>
          <w:tcPr>
            <w:tcW w:w="2377" w:type="dxa"/>
            <w:vMerge/>
          </w:tcPr>
          <w:p w:rsidR="00202532" w:rsidRPr="007D1098" w:rsidRDefault="00202532" w:rsidP="006032CE">
            <w:pPr>
              <w:spacing w:after="0" w:line="240" w:lineRule="auto"/>
              <w:jc w:val="center"/>
              <w:rPr>
                <w:rFonts w:ascii="Times New Roman" w:hAnsi="Times New Roman"/>
                <w:sz w:val="28"/>
                <w:szCs w:val="28"/>
                <w:lang w:eastAsia="uk-UA"/>
              </w:rPr>
            </w:pPr>
          </w:p>
        </w:tc>
        <w:tc>
          <w:tcPr>
            <w:tcW w:w="2895" w:type="dxa"/>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3,0</w:t>
            </w:r>
          </w:p>
        </w:tc>
      </w:tr>
      <w:tr w:rsidR="00202532" w:rsidRPr="007D1098" w:rsidTr="006032CE">
        <w:tc>
          <w:tcPr>
            <w:tcW w:w="777"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3</w:t>
            </w:r>
          </w:p>
          <w:p w:rsidR="00202532" w:rsidRPr="007D1098" w:rsidRDefault="00202532" w:rsidP="006032CE">
            <w:pPr>
              <w:spacing w:after="0" w:line="240" w:lineRule="auto"/>
              <w:jc w:val="center"/>
              <w:rPr>
                <w:rFonts w:ascii="Times New Roman" w:hAnsi="Times New Roman"/>
                <w:sz w:val="28"/>
                <w:szCs w:val="28"/>
                <w:lang w:eastAsia="uk-UA"/>
              </w:rPr>
            </w:pPr>
          </w:p>
        </w:tc>
        <w:tc>
          <w:tcPr>
            <w:tcW w:w="2848"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Придбання антирабічної вакцини КоКАВ та  антирабічного імуноглобуліну</w:t>
            </w:r>
          </w:p>
        </w:tc>
        <w:tc>
          <w:tcPr>
            <w:tcW w:w="2377" w:type="dxa"/>
            <w:vMerge/>
          </w:tcPr>
          <w:p w:rsidR="00202532" w:rsidRPr="007D1098" w:rsidRDefault="00202532" w:rsidP="006032CE">
            <w:pPr>
              <w:spacing w:after="0" w:line="240" w:lineRule="auto"/>
              <w:jc w:val="center"/>
              <w:rPr>
                <w:rFonts w:ascii="Times New Roman" w:hAnsi="Times New Roman"/>
                <w:sz w:val="28"/>
                <w:szCs w:val="28"/>
                <w:lang w:eastAsia="uk-UA"/>
              </w:rPr>
            </w:pPr>
          </w:p>
        </w:tc>
        <w:tc>
          <w:tcPr>
            <w:tcW w:w="2895" w:type="dxa"/>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30,0</w:t>
            </w:r>
          </w:p>
        </w:tc>
      </w:tr>
      <w:tr w:rsidR="00202532" w:rsidRPr="007D1098" w:rsidTr="006032CE">
        <w:tc>
          <w:tcPr>
            <w:tcW w:w="777" w:type="dxa"/>
          </w:tcPr>
          <w:p w:rsidR="00202532" w:rsidRPr="007D1098" w:rsidRDefault="00202532" w:rsidP="006032CE">
            <w:pPr>
              <w:spacing w:after="0" w:line="240" w:lineRule="auto"/>
              <w:jc w:val="center"/>
              <w:rPr>
                <w:rFonts w:ascii="Times New Roman" w:hAnsi="Times New Roman"/>
                <w:sz w:val="28"/>
                <w:szCs w:val="28"/>
                <w:lang w:eastAsia="uk-UA"/>
              </w:rPr>
            </w:pPr>
          </w:p>
        </w:tc>
        <w:tc>
          <w:tcPr>
            <w:tcW w:w="2848" w:type="dxa"/>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Всього</w:t>
            </w:r>
          </w:p>
        </w:tc>
        <w:tc>
          <w:tcPr>
            <w:tcW w:w="2377" w:type="dxa"/>
            <w:vMerge/>
          </w:tcPr>
          <w:p w:rsidR="00202532" w:rsidRPr="007D1098" w:rsidRDefault="00202532" w:rsidP="006032CE">
            <w:pPr>
              <w:spacing w:after="0" w:line="240" w:lineRule="auto"/>
              <w:jc w:val="center"/>
              <w:rPr>
                <w:rFonts w:ascii="Times New Roman" w:hAnsi="Times New Roman"/>
                <w:sz w:val="28"/>
                <w:szCs w:val="28"/>
                <w:lang w:eastAsia="uk-UA"/>
              </w:rPr>
            </w:pPr>
          </w:p>
        </w:tc>
        <w:tc>
          <w:tcPr>
            <w:tcW w:w="2895" w:type="dxa"/>
            <w:vAlign w:val="center"/>
          </w:tcPr>
          <w:p w:rsidR="00202532" w:rsidRPr="007D1098" w:rsidRDefault="00202532" w:rsidP="006032CE">
            <w:pPr>
              <w:spacing w:after="0" w:line="240" w:lineRule="auto"/>
              <w:jc w:val="center"/>
              <w:rPr>
                <w:rFonts w:ascii="Times New Roman" w:hAnsi="Times New Roman"/>
                <w:sz w:val="28"/>
                <w:szCs w:val="28"/>
                <w:lang w:eastAsia="uk-UA"/>
              </w:rPr>
            </w:pPr>
            <w:r w:rsidRPr="007D1098">
              <w:rPr>
                <w:rFonts w:ascii="Times New Roman" w:hAnsi="Times New Roman"/>
                <w:sz w:val="28"/>
                <w:szCs w:val="28"/>
                <w:lang w:eastAsia="uk-UA"/>
              </w:rPr>
              <w:t>36,0</w:t>
            </w:r>
          </w:p>
        </w:tc>
      </w:tr>
    </w:tbl>
    <w:p w:rsidR="00202532" w:rsidRPr="007D1098" w:rsidRDefault="00202532" w:rsidP="00202532">
      <w:pPr>
        <w:spacing w:after="0" w:line="240" w:lineRule="auto"/>
        <w:jc w:val="center"/>
        <w:rPr>
          <w:rFonts w:ascii="Times New Roman" w:hAnsi="Times New Roman"/>
          <w:sz w:val="28"/>
          <w:szCs w:val="28"/>
        </w:rPr>
      </w:pPr>
    </w:p>
    <w:p w:rsidR="00202532" w:rsidRPr="007D1098" w:rsidRDefault="00202532" w:rsidP="00202532">
      <w:pPr>
        <w:shd w:val="clear" w:color="auto" w:fill="FFFFFF"/>
        <w:spacing w:after="0" w:line="240" w:lineRule="auto"/>
        <w:jc w:val="both"/>
        <w:rPr>
          <w:rFonts w:ascii="Times New Roman" w:hAnsi="Times New Roman"/>
          <w:sz w:val="28"/>
          <w:szCs w:val="28"/>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pacing w:after="0" w:line="240" w:lineRule="auto"/>
        <w:jc w:val="both"/>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 </w:t>
      </w: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pacing w:after="0" w:line="240" w:lineRule="auto"/>
        <w:jc w:val="both"/>
        <w:rPr>
          <w:rFonts w:ascii="Times New Roman" w:hAnsi="Times New Roman"/>
          <w:b/>
          <w:bCs/>
          <w:color w:val="333333"/>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both"/>
        <w:rPr>
          <w:rFonts w:ascii="Times New Roman" w:hAnsi="Times New Roman"/>
          <w:color w:val="000000"/>
          <w:spacing w:val="4"/>
          <w:sz w:val="28"/>
          <w:szCs w:val="28"/>
          <w:lang w:eastAsia="uk-UA"/>
        </w:rPr>
      </w:pPr>
    </w:p>
    <w:p w:rsidR="00202532" w:rsidRPr="007D1098" w:rsidRDefault="00202532" w:rsidP="00202532">
      <w:pPr>
        <w:spacing w:after="0" w:line="240" w:lineRule="auto"/>
        <w:jc w:val="right"/>
        <w:rPr>
          <w:rFonts w:ascii="Times New Roman" w:hAnsi="Times New Roman"/>
          <w:sz w:val="28"/>
          <w:szCs w:val="28"/>
        </w:rPr>
      </w:pPr>
      <w:r w:rsidRPr="007D1098">
        <w:rPr>
          <w:rFonts w:ascii="Times New Roman" w:hAnsi="Times New Roman"/>
          <w:sz w:val="28"/>
          <w:szCs w:val="28"/>
        </w:rPr>
        <w:lastRenderedPageBreak/>
        <w:t xml:space="preserve">Додаток № 5 до програми                                                                     </w:t>
      </w:r>
    </w:p>
    <w:p w:rsidR="00202532" w:rsidRPr="007D1098" w:rsidRDefault="00202532" w:rsidP="00202532">
      <w:pPr>
        <w:shd w:val="clear" w:color="auto" w:fill="FFFFFF"/>
        <w:spacing w:after="0" w:line="240" w:lineRule="auto"/>
        <w:jc w:val="right"/>
        <w:rPr>
          <w:rFonts w:ascii="Times New Roman" w:hAnsi="Times New Roman"/>
          <w:bCs/>
          <w:color w:val="333333"/>
          <w:sz w:val="28"/>
          <w:szCs w:val="28"/>
          <w:lang w:eastAsia="uk-UA"/>
        </w:rPr>
      </w:pPr>
      <w:r w:rsidRPr="007D1098">
        <w:rPr>
          <w:rFonts w:ascii="Times New Roman" w:hAnsi="Times New Roman"/>
          <w:bCs/>
          <w:color w:val="333333"/>
          <w:sz w:val="28"/>
          <w:szCs w:val="28"/>
          <w:lang w:eastAsia="uk-UA"/>
        </w:rPr>
        <w:t xml:space="preserve"> </w:t>
      </w:r>
    </w:p>
    <w:p w:rsidR="00202532" w:rsidRPr="007D1098" w:rsidRDefault="00202532" w:rsidP="00202532">
      <w:pPr>
        <w:spacing w:after="0" w:line="240" w:lineRule="auto"/>
        <w:jc w:val="center"/>
        <w:rPr>
          <w:rFonts w:ascii="Times New Roman" w:hAnsi="Times New Roman"/>
          <w:b/>
          <w:sz w:val="28"/>
          <w:szCs w:val="28"/>
        </w:rPr>
      </w:pPr>
      <w:r w:rsidRPr="007D1098">
        <w:rPr>
          <w:rFonts w:ascii="Times New Roman" w:hAnsi="Times New Roman"/>
          <w:b/>
          <w:sz w:val="28"/>
          <w:szCs w:val="28"/>
        </w:rPr>
        <w:t>Обсяг фінансування програми захисту життя людей і здоров’я тварин від інфекційних, інвазійних та зооантропонозних захворювань по Дунаєвецькій міській громаді на 2021-2023 роки</w:t>
      </w:r>
    </w:p>
    <w:p w:rsidR="00202532" w:rsidRPr="007D1098" w:rsidRDefault="00202532" w:rsidP="00202532">
      <w:pPr>
        <w:shd w:val="clear" w:color="auto" w:fill="FFFFFF"/>
        <w:spacing w:after="0" w:line="240" w:lineRule="auto"/>
        <w:jc w:val="right"/>
        <w:rPr>
          <w:rFonts w:ascii="Times New Roman" w:hAnsi="Times New Roman"/>
          <w:color w:val="333333"/>
          <w:sz w:val="28"/>
          <w:szCs w:val="28"/>
          <w:lang w:eastAsia="uk-UA"/>
        </w:rPr>
      </w:pPr>
    </w:p>
    <w:tbl>
      <w:tblPr>
        <w:tblW w:w="96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22"/>
        <w:gridCol w:w="5241"/>
        <w:gridCol w:w="1017"/>
        <w:gridCol w:w="940"/>
        <w:gridCol w:w="940"/>
        <w:gridCol w:w="809"/>
      </w:tblGrid>
      <w:tr w:rsidR="00202532" w:rsidRPr="007D1098" w:rsidTr="006032CE">
        <w:tc>
          <w:tcPr>
            <w:tcW w:w="722"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w:t>
            </w:r>
          </w:p>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з/п</w:t>
            </w:r>
          </w:p>
        </w:tc>
        <w:tc>
          <w:tcPr>
            <w:tcW w:w="524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Заходи щодо виконання Програми</w:t>
            </w:r>
          </w:p>
          <w:p w:rsidR="00202532" w:rsidRPr="007D1098" w:rsidRDefault="00202532" w:rsidP="006032CE">
            <w:pPr>
              <w:spacing w:after="0" w:line="240" w:lineRule="auto"/>
              <w:jc w:val="center"/>
              <w:rPr>
                <w:rFonts w:ascii="Times New Roman" w:hAnsi="Times New Roman"/>
                <w:color w:val="333333"/>
                <w:sz w:val="28"/>
                <w:szCs w:val="28"/>
                <w:lang w:eastAsia="uk-UA"/>
              </w:rPr>
            </w:pPr>
          </w:p>
        </w:tc>
        <w:tc>
          <w:tcPr>
            <w:tcW w:w="1017"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Всього</w:t>
            </w:r>
          </w:p>
        </w:tc>
        <w:tc>
          <w:tcPr>
            <w:tcW w:w="94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2021</w:t>
            </w:r>
          </w:p>
        </w:tc>
        <w:tc>
          <w:tcPr>
            <w:tcW w:w="94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
                <w:bCs/>
                <w:color w:val="333333"/>
                <w:sz w:val="28"/>
                <w:szCs w:val="28"/>
                <w:lang w:eastAsia="uk-UA"/>
              </w:rPr>
              <w:t>2022</w:t>
            </w:r>
          </w:p>
        </w:tc>
        <w:tc>
          <w:tcPr>
            <w:tcW w:w="809"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b/>
                <w:bCs/>
                <w:color w:val="333333"/>
                <w:sz w:val="28"/>
                <w:szCs w:val="28"/>
                <w:lang w:eastAsia="uk-UA"/>
              </w:rPr>
            </w:pPr>
            <w:r w:rsidRPr="007D1098">
              <w:rPr>
                <w:rFonts w:ascii="Times New Roman" w:hAnsi="Times New Roman"/>
                <w:b/>
                <w:bCs/>
                <w:color w:val="333333"/>
                <w:sz w:val="28"/>
                <w:szCs w:val="28"/>
                <w:lang w:eastAsia="uk-UA"/>
              </w:rPr>
              <w:t>2023</w:t>
            </w:r>
          </w:p>
        </w:tc>
      </w:tr>
      <w:tr w:rsidR="00202532" w:rsidRPr="007D1098" w:rsidTr="006032CE">
        <w:tc>
          <w:tcPr>
            <w:tcW w:w="722" w:type="dxa"/>
            <w:tcBorders>
              <w:top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sz w:val="28"/>
                <w:szCs w:val="28"/>
                <w:lang w:eastAsia="uk-UA"/>
              </w:rPr>
            </w:pPr>
          </w:p>
        </w:tc>
        <w:tc>
          <w:tcPr>
            <w:tcW w:w="5241"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rPr>
                <w:rFonts w:ascii="Times New Roman" w:hAnsi="Times New Roman"/>
                <w:sz w:val="28"/>
                <w:szCs w:val="28"/>
                <w:lang w:eastAsia="uk-UA"/>
              </w:rPr>
            </w:pPr>
            <w:r w:rsidRPr="007D1098">
              <w:rPr>
                <w:rFonts w:ascii="Times New Roman" w:hAnsi="Times New Roman"/>
                <w:sz w:val="28"/>
                <w:szCs w:val="28"/>
                <w:lang w:eastAsia="uk-UA"/>
              </w:rPr>
              <w:t xml:space="preserve">Для забезпечення виконання протиепізоотичної програми захисту життя і здоров’я тварин від інфекційних, інвазійних та зооантропонозних захворювань по </w:t>
            </w:r>
            <w:r w:rsidRPr="007D1098">
              <w:rPr>
                <w:rFonts w:ascii="Times New Roman" w:hAnsi="Times New Roman"/>
                <w:color w:val="000000"/>
                <w:spacing w:val="4"/>
                <w:sz w:val="28"/>
                <w:szCs w:val="28"/>
                <w:lang w:eastAsia="uk-UA"/>
              </w:rPr>
              <w:t>Дунаєвецькій міській громаді</w:t>
            </w:r>
            <w:r w:rsidRPr="007D1098">
              <w:rPr>
                <w:rFonts w:ascii="Times New Roman" w:hAnsi="Times New Roman"/>
                <w:sz w:val="28"/>
                <w:szCs w:val="28"/>
                <w:lang w:eastAsia="uk-UA"/>
              </w:rPr>
              <w:t xml:space="preserve"> на 2021 – 2023 роки</w:t>
            </w:r>
          </w:p>
        </w:tc>
        <w:tc>
          <w:tcPr>
            <w:tcW w:w="1017"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bCs/>
                <w:color w:val="333333"/>
                <w:sz w:val="28"/>
                <w:szCs w:val="28"/>
                <w:lang w:eastAsia="uk-UA"/>
              </w:rPr>
              <w:t>277,8</w:t>
            </w:r>
          </w:p>
        </w:tc>
        <w:tc>
          <w:tcPr>
            <w:tcW w:w="94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92,6</w:t>
            </w:r>
          </w:p>
        </w:tc>
        <w:tc>
          <w:tcPr>
            <w:tcW w:w="940" w:type="dxa"/>
            <w:tcBorders>
              <w:top w:val="outset" w:sz="6" w:space="0" w:color="auto"/>
              <w:left w:val="outset" w:sz="6" w:space="0" w:color="auto"/>
              <w:bottom w:val="outset" w:sz="6" w:space="0" w:color="auto"/>
              <w:right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92,6</w:t>
            </w:r>
          </w:p>
        </w:tc>
        <w:tc>
          <w:tcPr>
            <w:tcW w:w="809" w:type="dxa"/>
            <w:tcBorders>
              <w:top w:val="outset" w:sz="6" w:space="0" w:color="auto"/>
              <w:left w:val="outset" w:sz="6" w:space="0" w:color="auto"/>
              <w:bottom w:val="outset" w:sz="6" w:space="0" w:color="auto"/>
            </w:tcBorders>
            <w:vAlign w:val="center"/>
          </w:tcPr>
          <w:p w:rsidR="00202532" w:rsidRPr="007D1098" w:rsidRDefault="00202532" w:rsidP="006032CE">
            <w:pPr>
              <w:spacing w:after="0" w:line="240" w:lineRule="auto"/>
              <w:jc w:val="center"/>
              <w:rPr>
                <w:rFonts w:ascii="Times New Roman" w:hAnsi="Times New Roman"/>
                <w:color w:val="333333"/>
                <w:sz w:val="28"/>
                <w:szCs w:val="28"/>
                <w:lang w:eastAsia="uk-UA"/>
              </w:rPr>
            </w:pPr>
            <w:r w:rsidRPr="007D1098">
              <w:rPr>
                <w:rFonts w:ascii="Times New Roman" w:hAnsi="Times New Roman"/>
                <w:color w:val="333333"/>
                <w:sz w:val="28"/>
                <w:szCs w:val="28"/>
                <w:lang w:eastAsia="uk-UA"/>
              </w:rPr>
              <w:t>92,6</w:t>
            </w:r>
          </w:p>
        </w:tc>
      </w:tr>
    </w:tbl>
    <w:p w:rsidR="00202532" w:rsidRPr="007D1098" w:rsidRDefault="00202532" w:rsidP="00202532">
      <w:pPr>
        <w:shd w:val="clear" w:color="auto" w:fill="FFFFFF"/>
        <w:spacing w:after="0" w:line="240" w:lineRule="auto"/>
        <w:rPr>
          <w:rFonts w:ascii="Times New Roman" w:hAnsi="Times New Roman"/>
          <w:color w:val="FF0000"/>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202532">
      <w:pPr>
        <w:shd w:val="clear" w:color="auto" w:fill="FFFFFF"/>
        <w:spacing w:after="0" w:line="240" w:lineRule="auto"/>
        <w:rPr>
          <w:rFonts w:ascii="Times New Roman" w:hAnsi="Times New Roman"/>
          <w:color w:val="333333"/>
          <w:sz w:val="28"/>
          <w:szCs w:val="28"/>
          <w:lang w:eastAsia="uk-UA"/>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202532" w:rsidRPr="007D1098" w:rsidRDefault="00202532"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rPr>
          <w:rFonts w:ascii="Times New Roman" w:hAnsi="Times New Roman"/>
          <w:b/>
        </w:rPr>
      </w:pPr>
    </w:p>
    <w:p w:rsidR="001A3000" w:rsidRPr="007D1098" w:rsidRDefault="001A3000" w:rsidP="00092FF6">
      <w:pPr>
        <w:spacing w:after="0" w:line="240" w:lineRule="auto"/>
        <w:rPr>
          <w:rFonts w:ascii="Times New Roman" w:hAnsi="Times New Roman"/>
        </w:rPr>
      </w:pPr>
    </w:p>
    <w:p w:rsidR="00092FF6" w:rsidRPr="007D1098" w:rsidRDefault="00202532" w:rsidP="00092FF6">
      <w:pPr>
        <w:spacing w:after="0" w:line="240" w:lineRule="auto"/>
        <w:ind w:left="-284"/>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21F1A5BF" wp14:editId="4E7067D4">
            <wp:extent cx="323850" cy="533400"/>
            <wp:effectExtent l="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r w:rsidR="00092FF6" w:rsidRPr="007D1098">
        <w:rPr>
          <w:rFonts w:ascii="Times New Roman" w:hAnsi="Times New Roman"/>
        </w:rPr>
        <w:t xml:space="preserve"> </w:t>
      </w:r>
    </w:p>
    <w:p w:rsidR="00092FF6" w:rsidRPr="007D1098" w:rsidRDefault="00092FF6" w:rsidP="00092FF6">
      <w:pPr>
        <w:spacing w:after="0" w:line="240" w:lineRule="auto"/>
        <w:ind w:left="-284"/>
        <w:jc w:val="center"/>
        <w:rPr>
          <w:rFonts w:ascii="Times New Roman" w:hAnsi="Times New Roman"/>
          <w:sz w:val="28"/>
          <w:szCs w:val="28"/>
          <w:lang w:eastAsia="uk-UA"/>
        </w:rPr>
      </w:pPr>
    </w:p>
    <w:p w:rsidR="00092FF6" w:rsidRPr="007D1098" w:rsidRDefault="00092FF6" w:rsidP="00092FF6">
      <w:pPr>
        <w:spacing w:after="0" w:line="240" w:lineRule="auto"/>
        <w:ind w:left="-284"/>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ind w:left="-284"/>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092FF6" w:rsidRPr="007D1098" w:rsidRDefault="00092FF6" w:rsidP="00092FF6">
      <w:pPr>
        <w:spacing w:after="0" w:line="240" w:lineRule="auto"/>
        <w:ind w:left="-284"/>
        <w:jc w:val="center"/>
        <w:rPr>
          <w:rFonts w:ascii="Times New Roman" w:hAnsi="Times New Roman"/>
          <w:b/>
          <w:bCs/>
          <w:lang w:eastAsia="uk-UA"/>
        </w:rPr>
      </w:pPr>
    </w:p>
    <w:p w:rsidR="00092FF6" w:rsidRPr="007D1098" w:rsidRDefault="00092FF6" w:rsidP="00092FF6">
      <w:pPr>
        <w:spacing w:after="0" w:line="240" w:lineRule="auto"/>
        <w:ind w:left="-284"/>
        <w:jc w:val="center"/>
        <w:rPr>
          <w:rFonts w:ascii="Times New Roman" w:hAnsi="Times New Roman"/>
          <w:b/>
          <w:bCs/>
          <w:sz w:val="28"/>
          <w:szCs w:val="28"/>
          <w:lang w:eastAsia="uk-UA"/>
        </w:rPr>
      </w:pPr>
      <w:r w:rsidRPr="007D1098">
        <w:rPr>
          <w:rFonts w:ascii="Times New Roman" w:hAnsi="Times New Roman"/>
          <w:b/>
          <w:bCs/>
          <w:sz w:val="28"/>
          <w:szCs w:val="28"/>
          <w:lang w:eastAsia="uk-UA"/>
        </w:rPr>
        <w:t>Проєкт РІШЕННЯ</w:t>
      </w:r>
    </w:p>
    <w:p w:rsidR="00092FF6" w:rsidRPr="007D1098" w:rsidRDefault="00092FF6" w:rsidP="00092FF6">
      <w:pPr>
        <w:spacing w:after="0" w:line="240" w:lineRule="auto"/>
        <w:ind w:left="-284"/>
        <w:jc w:val="center"/>
        <w:rPr>
          <w:rFonts w:ascii="Times New Roman" w:hAnsi="Times New Roman"/>
          <w:b/>
          <w:bCs/>
          <w:sz w:val="28"/>
          <w:szCs w:val="28"/>
        </w:rPr>
      </w:pPr>
    </w:p>
    <w:p w:rsidR="00092FF6" w:rsidRPr="007D1098" w:rsidRDefault="00092FF6" w:rsidP="00092FF6">
      <w:pPr>
        <w:spacing w:after="0" w:line="240" w:lineRule="auto"/>
        <w:ind w:left="-284"/>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____   </w:t>
      </w:r>
    </w:p>
    <w:p w:rsidR="00092FF6" w:rsidRPr="007D1098" w:rsidRDefault="00092FF6" w:rsidP="00092FF6">
      <w:pPr>
        <w:pStyle w:val="210"/>
        <w:ind w:left="-284" w:right="5231"/>
        <w:rPr>
          <w:sz w:val="28"/>
          <w:szCs w:val="28"/>
          <w:lang w:val="ru-RU"/>
        </w:rPr>
      </w:pPr>
    </w:p>
    <w:p w:rsidR="00092FF6" w:rsidRPr="007D1098" w:rsidRDefault="00092FF6" w:rsidP="00092FF6">
      <w:pPr>
        <w:pStyle w:val="210"/>
        <w:ind w:left="-284" w:right="5231"/>
        <w:rPr>
          <w:bCs/>
          <w:sz w:val="28"/>
          <w:szCs w:val="28"/>
          <w:lang w:val="ru-RU"/>
        </w:rPr>
      </w:pPr>
      <w:r w:rsidRPr="007D1098">
        <w:rPr>
          <w:sz w:val="28"/>
          <w:szCs w:val="28"/>
        </w:rPr>
        <w:t>Про</w:t>
      </w:r>
      <w:r w:rsidRPr="007D1098">
        <w:rPr>
          <w:bCs/>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2021 рік</w:t>
      </w:r>
    </w:p>
    <w:p w:rsidR="00092FF6" w:rsidRPr="007D1098" w:rsidRDefault="00092FF6" w:rsidP="00092FF6">
      <w:pPr>
        <w:pStyle w:val="210"/>
        <w:ind w:left="-284" w:right="5556"/>
        <w:rPr>
          <w:sz w:val="28"/>
          <w:szCs w:val="28"/>
          <w:lang w:val="ru-RU"/>
        </w:rPr>
      </w:pPr>
    </w:p>
    <w:p w:rsidR="00092FF6" w:rsidRPr="007D1098" w:rsidRDefault="00092FF6" w:rsidP="00092FF6">
      <w:pPr>
        <w:pStyle w:val="210"/>
        <w:ind w:left="-284" w:right="5556"/>
        <w:rPr>
          <w:sz w:val="28"/>
          <w:szCs w:val="28"/>
          <w:lang w:val="ru-RU"/>
        </w:rPr>
      </w:pPr>
    </w:p>
    <w:p w:rsidR="00092FF6" w:rsidRPr="007D1098" w:rsidRDefault="00092FF6" w:rsidP="00092FF6">
      <w:pPr>
        <w:pStyle w:val="2"/>
        <w:spacing w:line="240" w:lineRule="auto"/>
        <w:ind w:left="-284"/>
        <w:rPr>
          <w:sz w:val="28"/>
          <w:szCs w:val="28"/>
        </w:rPr>
      </w:pPr>
      <w:r w:rsidRPr="007D1098">
        <w:rPr>
          <w:sz w:val="28"/>
          <w:szCs w:val="28"/>
        </w:rPr>
        <w:t xml:space="preserve">        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rsidR="00092FF6" w:rsidRPr="007D1098" w:rsidRDefault="00092FF6" w:rsidP="00092FF6">
      <w:pPr>
        <w:pStyle w:val="a8"/>
        <w:shd w:val="clear" w:color="auto" w:fill="FFFFFF"/>
        <w:spacing w:after="0" w:line="240" w:lineRule="auto"/>
        <w:ind w:left="-284"/>
        <w:jc w:val="both"/>
        <w:rPr>
          <w:rFonts w:ascii="Times New Roman" w:hAnsi="Times New Roman"/>
          <w:sz w:val="28"/>
          <w:szCs w:val="28"/>
          <w:lang w:val="uk-UA" w:eastAsia="ru-RU"/>
        </w:rPr>
      </w:pPr>
    </w:p>
    <w:p w:rsidR="00092FF6" w:rsidRPr="007D1098" w:rsidRDefault="00092FF6" w:rsidP="00092FF6">
      <w:pPr>
        <w:pStyle w:val="a8"/>
        <w:shd w:val="clear" w:color="auto" w:fill="FFFFFF"/>
        <w:spacing w:after="0" w:line="240" w:lineRule="auto"/>
        <w:ind w:left="-284"/>
        <w:jc w:val="both"/>
        <w:rPr>
          <w:rFonts w:ascii="Times New Roman" w:hAnsi="Times New Roman"/>
          <w:b/>
          <w:sz w:val="28"/>
          <w:szCs w:val="28"/>
          <w:lang w:val="uk-UA" w:eastAsia="ru-RU"/>
        </w:rPr>
      </w:pPr>
      <w:r w:rsidRPr="007D1098">
        <w:rPr>
          <w:rFonts w:ascii="Times New Roman" w:hAnsi="Times New Roman"/>
          <w:b/>
          <w:sz w:val="28"/>
          <w:szCs w:val="28"/>
          <w:lang w:val="uk-UA" w:eastAsia="ru-RU"/>
        </w:rPr>
        <w:t>ВИРІШИВ:</w:t>
      </w:r>
    </w:p>
    <w:p w:rsidR="00092FF6" w:rsidRPr="007D1098" w:rsidRDefault="00092FF6" w:rsidP="00092FF6">
      <w:pPr>
        <w:pStyle w:val="a8"/>
        <w:shd w:val="clear" w:color="auto" w:fill="FFFFFF"/>
        <w:spacing w:after="0" w:line="240" w:lineRule="auto"/>
        <w:ind w:left="-284" w:firstLine="567"/>
        <w:jc w:val="both"/>
        <w:rPr>
          <w:rFonts w:ascii="Times New Roman" w:hAnsi="Times New Roman"/>
          <w:sz w:val="28"/>
          <w:szCs w:val="28"/>
          <w:lang w:val="uk-UA"/>
        </w:rPr>
      </w:pPr>
      <w:r w:rsidRPr="007D1098">
        <w:rPr>
          <w:rFonts w:ascii="Times New Roman" w:hAnsi="Times New Roman"/>
          <w:sz w:val="28"/>
          <w:szCs w:val="28"/>
          <w:lang w:val="uk-UA" w:eastAsia="ru-RU"/>
        </w:rPr>
        <w:t xml:space="preserve">1. </w:t>
      </w:r>
      <w:r w:rsidRPr="007D1098">
        <w:rPr>
          <w:rFonts w:ascii="Times New Roman" w:hAnsi="Times New Roman"/>
          <w:sz w:val="28"/>
          <w:szCs w:val="28"/>
          <w:lang w:val="uk-UA"/>
        </w:rPr>
        <w:t xml:space="preserve">Встановити на 2021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та </w:t>
      </w:r>
      <w:r w:rsidRPr="007D1098">
        <w:rPr>
          <w:rFonts w:ascii="Times New Roman" w:hAnsi="Times New Roman"/>
          <w:sz w:val="28"/>
          <w:szCs w:val="28"/>
          <w:lang w:val="uk-UA"/>
        </w:rPr>
        <w:lastRenderedPageBreak/>
        <w:t>розпочатого будівництва, реконструкції, реставрації, ремонту, технічного переоснащення на рівні 10628,39 грн., що відповідає середньому розряду складності робіт 3,8 для звичайних умов будівництва, згідно додатка.</w:t>
      </w:r>
    </w:p>
    <w:p w:rsidR="00092FF6" w:rsidRPr="007D1098" w:rsidRDefault="00092FF6" w:rsidP="00092FF6">
      <w:pPr>
        <w:spacing w:after="0" w:line="240" w:lineRule="auto"/>
        <w:ind w:left="-284" w:firstLine="567"/>
        <w:jc w:val="both"/>
        <w:rPr>
          <w:rFonts w:ascii="Times New Roman" w:hAnsi="Times New Roman"/>
          <w:sz w:val="28"/>
          <w:szCs w:val="28"/>
          <w:lang w:eastAsia="uk-UA"/>
        </w:rPr>
      </w:pPr>
      <w:r w:rsidRPr="007D1098">
        <w:rPr>
          <w:rFonts w:ascii="Times New Roman" w:hAnsi="Times New Roman"/>
          <w:sz w:val="28"/>
          <w:szCs w:val="28"/>
          <w:lang w:eastAsia="uk-UA"/>
        </w:rPr>
        <w:t>2. Контроль за виконанням рішення покласти на начальника відділу житлово-комунального господарства та благоустрою Ю. Вітровчака.</w:t>
      </w:r>
    </w:p>
    <w:p w:rsidR="00092FF6" w:rsidRPr="007D1098" w:rsidRDefault="00092FF6" w:rsidP="00092FF6">
      <w:pPr>
        <w:pStyle w:val="aa"/>
        <w:tabs>
          <w:tab w:val="left" w:pos="708"/>
        </w:tabs>
        <w:ind w:left="-284" w:right="-30"/>
        <w:jc w:val="both"/>
        <w:rPr>
          <w:rFonts w:ascii="Times New Roman" w:hAnsi="Times New Roman" w:cs="Times New Roman"/>
          <w:sz w:val="28"/>
          <w:szCs w:val="28"/>
        </w:rPr>
      </w:pPr>
    </w:p>
    <w:p w:rsidR="00092FF6" w:rsidRPr="007D1098" w:rsidRDefault="00092FF6" w:rsidP="00092FF6">
      <w:pPr>
        <w:spacing w:after="0" w:line="240" w:lineRule="auto"/>
        <w:ind w:left="-284"/>
        <w:rPr>
          <w:rFonts w:ascii="Times New Roman" w:hAnsi="Times New Roman"/>
          <w:sz w:val="28"/>
          <w:szCs w:val="28"/>
        </w:rPr>
      </w:pPr>
    </w:p>
    <w:p w:rsidR="00092FF6" w:rsidRPr="007D1098" w:rsidRDefault="00092FF6" w:rsidP="00092FF6">
      <w:pPr>
        <w:spacing w:after="0" w:line="240" w:lineRule="auto"/>
        <w:ind w:left="-284"/>
        <w:rPr>
          <w:rFonts w:ascii="Times New Roman" w:hAnsi="Times New Roman"/>
          <w:sz w:val="28"/>
          <w:szCs w:val="28"/>
        </w:rPr>
      </w:pPr>
    </w:p>
    <w:p w:rsidR="00092FF6" w:rsidRPr="007D1098" w:rsidRDefault="00092FF6" w:rsidP="00092FF6">
      <w:pPr>
        <w:tabs>
          <w:tab w:val="left" w:pos="7088"/>
        </w:tabs>
        <w:spacing w:after="0" w:line="240" w:lineRule="auto"/>
        <w:ind w:left="-284"/>
        <w:rPr>
          <w:rFonts w:ascii="Times New Roman" w:hAnsi="Times New Roman"/>
          <w:sz w:val="28"/>
          <w:szCs w:val="28"/>
        </w:rPr>
      </w:pPr>
      <w:r w:rsidRPr="007D1098">
        <w:rPr>
          <w:rFonts w:ascii="Times New Roman" w:hAnsi="Times New Roman"/>
          <w:sz w:val="28"/>
          <w:szCs w:val="28"/>
        </w:rPr>
        <w:t xml:space="preserve">Міський голова                                                                          Веліна ЗАЯЦЬ </w:t>
      </w: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ind w:left="-284"/>
        <w:rPr>
          <w:sz w:val="28"/>
          <w:szCs w:val="28"/>
        </w:rPr>
      </w:pPr>
    </w:p>
    <w:p w:rsidR="00092FF6" w:rsidRPr="007D1098" w:rsidRDefault="00092FF6" w:rsidP="00092FF6">
      <w:pPr>
        <w:pStyle w:val="ac"/>
        <w:jc w:val="left"/>
        <w:rPr>
          <w:sz w:val="28"/>
          <w:szCs w:val="28"/>
        </w:rPr>
      </w:pPr>
    </w:p>
    <w:p w:rsidR="00092FF6" w:rsidRPr="007D1098" w:rsidRDefault="00092FF6" w:rsidP="00092FF6">
      <w:pPr>
        <w:pStyle w:val="ac"/>
        <w:jc w:val="left"/>
        <w:rPr>
          <w:sz w:val="28"/>
          <w:szCs w:val="28"/>
        </w:rPr>
      </w:pPr>
    </w:p>
    <w:p w:rsidR="00092FF6" w:rsidRPr="007D1098" w:rsidRDefault="00092FF6" w:rsidP="00092FF6">
      <w:pPr>
        <w:pStyle w:val="ac"/>
        <w:jc w:val="left"/>
        <w:rPr>
          <w:sz w:val="28"/>
          <w:szCs w:val="28"/>
        </w:rPr>
      </w:pPr>
    </w:p>
    <w:p w:rsidR="00092FF6" w:rsidRPr="007D1098" w:rsidRDefault="00092FF6" w:rsidP="00092FF6">
      <w:pPr>
        <w:pStyle w:val="ac"/>
        <w:jc w:val="left"/>
        <w:rPr>
          <w:sz w:val="28"/>
          <w:szCs w:val="28"/>
        </w:rPr>
      </w:pPr>
    </w:p>
    <w:p w:rsidR="00092FF6" w:rsidRPr="007D1098" w:rsidRDefault="00092FF6" w:rsidP="00092FF6">
      <w:pPr>
        <w:spacing w:after="0" w:line="240" w:lineRule="auto"/>
        <w:ind w:left="5103"/>
        <w:outlineLvl w:val="4"/>
        <w:rPr>
          <w:rFonts w:ascii="Times New Roman" w:hAnsi="Times New Roman"/>
          <w:bCs/>
          <w:iCs/>
          <w:lang w:val="ru-RU"/>
        </w:rPr>
      </w:pPr>
      <w:r w:rsidRPr="007D1098">
        <w:rPr>
          <w:rFonts w:ascii="Times New Roman" w:hAnsi="Times New Roman"/>
          <w:bCs/>
          <w:iCs/>
        </w:rPr>
        <w:lastRenderedPageBreak/>
        <w:t>Додаток</w:t>
      </w:r>
      <w:r w:rsidRPr="007D1098">
        <w:rPr>
          <w:rFonts w:ascii="Times New Roman" w:hAnsi="Times New Roman"/>
          <w:b/>
          <w:bCs/>
          <w:i/>
          <w:iCs/>
        </w:rPr>
        <w:t xml:space="preserve">                                                                                          </w:t>
      </w:r>
      <w:r w:rsidRPr="007D1098">
        <w:rPr>
          <w:rFonts w:ascii="Times New Roman" w:hAnsi="Times New Roman"/>
          <w:bCs/>
          <w:iCs/>
        </w:rPr>
        <w:t xml:space="preserve">до рішення виконавчого комітету                                                                                                                                                                                                                                       від 18.02.2021 р  № ____ </w:t>
      </w:r>
    </w:p>
    <w:p w:rsidR="00092FF6" w:rsidRPr="007D1098" w:rsidRDefault="00092FF6" w:rsidP="00092FF6">
      <w:pPr>
        <w:spacing w:after="0" w:line="240" w:lineRule="auto"/>
        <w:ind w:left="5103"/>
        <w:outlineLvl w:val="4"/>
        <w:rPr>
          <w:rFonts w:ascii="Times New Roman" w:hAnsi="Times New Roman"/>
          <w:bCs/>
          <w:iCs/>
          <w:lang w:val="ru-RU"/>
        </w:rPr>
      </w:pPr>
    </w:p>
    <w:p w:rsidR="00092FF6" w:rsidRPr="007D1098" w:rsidRDefault="00092FF6" w:rsidP="00092FF6">
      <w:pPr>
        <w:pStyle w:val="ac"/>
        <w:ind w:left="-284"/>
        <w:rPr>
          <w:sz w:val="28"/>
          <w:szCs w:val="28"/>
        </w:rPr>
      </w:pPr>
      <w:r w:rsidRPr="007D1098">
        <w:rPr>
          <w:sz w:val="28"/>
          <w:szCs w:val="28"/>
        </w:rPr>
        <w:t xml:space="preserve">Розрахунок </w:t>
      </w:r>
    </w:p>
    <w:p w:rsidR="00092FF6" w:rsidRPr="007D1098" w:rsidRDefault="00092FF6" w:rsidP="00092FF6">
      <w:pPr>
        <w:pStyle w:val="ac"/>
        <w:ind w:left="-284"/>
        <w:rPr>
          <w:sz w:val="28"/>
          <w:szCs w:val="28"/>
        </w:rPr>
      </w:pPr>
      <w:r w:rsidRPr="007D1098">
        <w:rPr>
          <w:sz w:val="28"/>
          <w:szCs w:val="28"/>
        </w:rPr>
        <w:t xml:space="preserve">розміру </w:t>
      </w:r>
      <w:r w:rsidRPr="007D1098">
        <w:rPr>
          <w:sz w:val="28"/>
          <w:szCs w:val="28"/>
          <w:lang w:eastAsia="uk-UA"/>
        </w:rPr>
        <w:t xml:space="preserve">кошторисної заробітної плати, який </w:t>
      </w:r>
      <w:r w:rsidRPr="007D1098">
        <w:rPr>
          <w:sz w:val="28"/>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7D1098">
        <w:rPr>
          <w:sz w:val="28"/>
          <w:szCs w:val="28"/>
          <w:lang w:eastAsia="uk-UA"/>
        </w:rPr>
        <w:t>що споруджуються із залученням бюджетних коштів,  комунальних підприємств та установ на 2021 рік</w:t>
      </w:r>
    </w:p>
    <w:p w:rsidR="00092FF6" w:rsidRPr="007D1098" w:rsidRDefault="00092FF6" w:rsidP="00092FF6">
      <w:pPr>
        <w:autoSpaceDE w:val="0"/>
        <w:autoSpaceDN w:val="0"/>
        <w:spacing w:after="0" w:line="240" w:lineRule="auto"/>
        <w:ind w:left="-284"/>
        <w:jc w:val="both"/>
        <w:rPr>
          <w:rFonts w:ascii="Times New Roman" w:hAnsi="Times New Roman"/>
          <w:sz w:val="28"/>
          <w:szCs w:val="28"/>
        </w:rPr>
      </w:pPr>
    </w:p>
    <w:p w:rsidR="00092FF6" w:rsidRPr="007D1098" w:rsidRDefault="00092FF6" w:rsidP="00092FF6">
      <w:pPr>
        <w:spacing w:after="0" w:line="240" w:lineRule="auto"/>
        <w:ind w:left="-284"/>
        <w:jc w:val="both"/>
        <w:rPr>
          <w:rFonts w:ascii="Times New Roman" w:hAnsi="Times New Roman"/>
          <w:sz w:val="28"/>
          <w:szCs w:val="28"/>
          <w:lang w:eastAsia="uk-UA"/>
        </w:rPr>
      </w:pPr>
    </w:p>
    <w:p w:rsidR="00092FF6" w:rsidRPr="007D1098" w:rsidRDefault="00092FF6" w:rsidP="00092FF6">
      <w:pPr>
        <w:autoSpaceDE w:val="0"/>
        <w:autoSpaceDN w:val="0"/>
        <w:spacing w:after="0" w:line="240" w:lineRule="auto"/>
        <w:ind w:left="-284"/>
        <w:jc w:val="both"/>
        <w:rPr>
          <w:rFonts w:ascii="Times New Roman" w:hAnsi="Times New Roman"/>
          <w:sz w:val="28"/>
          <w:szCs w:val="28"/>
        </w:rPr>
      </w:pPr>
      <w:r w:rsidRPr="007D1098">
        <w:rPr>
          <w:rFonts w:ascii="Times New Roman" w:hAnsi="Times New Roman"/>
          <w:bCs/>
          <w:sz w:val="28"/>
          <w:szCs w:val="28"/>
          <w:lang w:eastAsia="uk-UA"/>
        </w:rPr>
        <w:t xml:space="preserve">І. Мінімальний розмір кошторисної заробітної плати, який враховується </w:t>
      </w:r>
      <w:r w:rsidRPr="007D1098">
        <w:rPr>
          <w:rFonts w:ascii="Times New Roman" w:hAnsi="Times New Roman"/>
          <w:sz w:val="28"/>
          <w:szCs w:val="28"/>
        </w:rPr>
        <w:t>при складанні інвесторської кошторисної документації (на стадії розроблення проектної документації) для</w:t>
      </w:r>
      <w:r w:rsidRPr="007D1098">
        <w:rPr>
          <w:rFonts w:ascii="Times New Roman" w:hAnsi="Times New Roman"/>
          <w:bCs/>
          <w:sz w:val="28"/>
          <w:szCs w:val="28"/>
          <w:lang w:eastAsia="uk-UA"/>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7D1098">
        <w:rPr>
          <w:rFonts w:ascii="Times New Roman" w:hAnsi="Times New Roman"/>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rsidR="00092FF6" w:rsidRPr="007D1098" w:rsidRDefault="00092FF6" w:rsidP="00092FF6">
      <w:pPr>
        <w:autoSpaceDE w:val="0"/>
        <w:autoSpaceDN w:val="0"/>
        <w:spacing w:after="0" w:line="240" w:lineRule="auto"/>
        <w:ind w:left="-284"/>
        <w:jc w:val="both"/>
        <w:rPr>
          <w:rFonts w:ascii="Times New Roman" w:hAnsi="Times New Roman"/>
          <w:sz w:val="28"/>
          <w:szCs w:val="28"/>
        </w:rPr>
      </w:pPr>
      <w:r w:rsidRPr="007D1098">
        <w:rPr>
          <w:rFonts w:ascii="Times New Roman" w:hAnsi="Times New Roman"/>
          <w:sz w:val="28"/>
          <w:szCs w:val="28"/>
        </w:rPr>
        <w:t xml:space="preserve">                      9832 грн. * 108,1 % = 10628,39</w:t>
      </w:r>
      <w:r w:rsidRPr="007D1098">
        <w:rPr>
          <w:rFonts w:ascii="Times New Roman" w:hAnsi="Times New Roman"/>
          <w:b/>
          <w:sz w:val="28"/>
          <w:szCs w:val="28"/>
        </w:rPr>
        <w:t xml:space="preserve"> грн</w:t>
      </w:r>
      <w:r w:rsidRPr="007D1098">
        <w:rPr>
          <w:rFonts w:ascii="Times New Roman" w:hAnsi="Times New Roman"/>
          <w:sz w:val="28"/>
          <w:szCs w:val="28"/>
        </w:rPr>
        <w:t>., де:</w:t>
      </w:r>
    </w:p>
    <w:p w:rsidR="00092FF6" w:rsidRPr="007D1098" w:rsidRDefault="00092FF6" w:rsidP="00092FF6">
      <w:pPr>
        <w:autoSpaceDE w:val="0"/>
        <w:autoSpaceDN w:val="0"/>
        <w:spacing w:after="0" w:line="240" w:lineRule="auto"/>
        <w:ind w:left="-284"/>
        <w:jc w:val="both"/>
        <w:rPr>
          <w:rFonts w:ascii="Times New Roman" w:hAnsi="Times New Roman"/>
          <w:sz w:val="28"/>
          <w:szCs w:val="28"/>
        </w:rPr>
      </w:pPr>
      <w:r w:rsidRPr="007D1098">
        <w:rPr>
          <w:rFonts w:ascii="Times New Roman" w:hAnsi="Times New Roman"/>
          <w:b/>
          <w:sz w:val="28"/>
          <w:szCs w:val="28"/>
        </w:rPr>
        <w:t>9832,00</w:t>
      </w:r>
      <w:r w:rsidRPr="007D1098">
        <w:rPr>
          <w:rFonts w:ascii="Times New Roman" w:hAnsi="Times New Roman"/>
          <w:sz w:val="28"/>
          <w:szCs w:val="28"/>
        </w:rPr>
        <w:t xml:space="preserve"> </w:t>
      </w:r>
      <w:r w:rsidRPr="007D1098">
        <w:rPr>
          <w:rFonts w:ascii="Times New Roman" w:hAnsi="Times New Roman"/>
          <w:b/>
          <w:sz w:val="28"/>
          <w:szCs w:val="28"/>
        </w:rPr>
        <w:t>грн.</w:t>
      </w:r>
      <w:r w:rsidRPr="007D1098">
        <w:rPr>
          <w:rFonts w:ascii="Times New Roman" w:hAnsi="Times New Roman"/>
          <w:sz w:val="28"/>
          <w:szCs w:val="28"/>
        </w:rPr>
        <w:t xml:space="preserve"> – середньомісячна заробітна плата у будівництві  (у розрахунку на одного штатного працівника) за попередній 2020 рік, що оприлюднена центральним органом виконавчої влади в галузі статистики; </w:t>
      </w:r>
    </w:p>
    <w:p w:rsidR="00092FF6" w:rsidRPr="007D1098" w:rsidRDefault="00092FF6" w:rsidP="00092FF6">
      <w:pPr>
        <w:autoSpaceDE w:val="0"/>
        <w:autoSpaceDN w:val="0"/>
        <w:spacing w:after="0" w:line="240" w:lineRule="auto"/>
        <w:ind w:left="-284"/>
        <w:jc w:val="both"/>
        <w:rPr>
          <w:rFonts w:ascii="Times New Roman" w:hAnsi="Times New Roman"/>
          <w:b/>
          <w:bCs/>
          <w:sz w:val="28"/>
          <w:szCs w:val="28"/>
          <w:lang w:eastAsia="uk-UA"/>
        </w:rPr>
      </w:pPr>
      <w:r w:rsidRPr="007D1098">
        <w:rPr>
          <w:rFonts w:ascii="Times New Roman" w:hAnsi="Times New Roman"/>
          <w:b/>
          <w:sz w:val="28"/>
          <w:szCs w:val="28"/>
        </w:rPr>
        <w:t>108,1 %</w:t>
      </w:r>
      <w:r w:rsidRPr="007D1098">
        <w:rPr>
          <w:rFonts w:ascii="Times New Roman" w:hAnsi="Times New Roman"/>
          <w:sz w:val="28"/>
          <w:szCs w:val="28"/>
        </w:rPr>
        <w:t xml:space="preserve"> - прогнозний індекс споживчих цін на 2021 рік (у середньому до попереднього року), який є складовою основних прогнозних макропоказників економічного і соціального розвитку України на 2021-2023 роки, що схвалені постановою Кабінету Міністрів України від 29.07.2020р. № 671 «Про схвалення Прогнозу економічного і соціального розвитку України на 2021-2023 роки»</w:t>
      </w:r>
    </w:p>
    <w:p w:rsidR="00092FF6" w:rsidRPr="007D1098" w:rsidRDefault="00092FF6" w:rsidP="00092FF6">
      <w:pPr>
        <w:autoSpaceDE w:val="0"/>
        <w:autoSpaceDN w:val="0"/>
        <w:spacing w:after="0" w:line="240" w:lineRule="auto"/>
        <w:ind w:left="-284"/>
        <w:jc w:val="both"/>
        <w:rPr>
          <w:rFonts w:ascii="Times New Roman" w:hAnsi="Times New Roman"/>
          <w:sz w:val="28"/>
          <w:szCs w:val="28"/>
        </w:rPr>
      </w:pPr>
      <w:r w:rsidRPr="007D1098">
        <w:rPr>
          <w:rFonts w:ascii="Times New Roman" w:hAnsi="Times New Roman"/>
          <w:bCs/>
          <w:sz w:val="28"/>
          <w:szCs w:val="28"/>
          <w:lang w:eastAsia="uk-UA"/>
        </w:rPr>
        <w:t xml:space="preserve">ІІ. В результаті, враховуючи те, що розмір кошторисної заробітної плати, </w:t>
      </w:r>
      <w:r w:rsidRPr="007D1098">
        <w:rPr>
          <w:rFonts w:ascii="Times New Roman" w:hAnsi="Times New Roman"/>
          <w:sz w:val="28"/>
          <w:szCs w:val="28"/>
        </w:rPr>
        <w:t xml:space="preserve">який враховується при складанні інвесторської кошторисної документації (на стадії розроблення проектної документації) </w:t>
      </w:r>
      <w:r w:rsidRPr="007D1098">
        <w:rPr>
          <w:rFonts w:ascii="Times New Roman" w:hAnsi="Times New Roman"/>
          <w:bCs/>
          <w:sz w:val="28"/>
          <w:szCs w:val="28"/>
          <w:lang w:eastAsia="uk-UA"/>
        </w:rPr>
        <w:t>відповідно до пункту 4 Порядку розрахунку розміру кошторисної заробітної плати</w:t>
      </w:r>
      <w:r w:rsidRPr="007D1098">
        <w:rPr>
          <w:rFonts w:ascii="Times New Roman" w:hAnsi="Times New Roman"/>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w:t>
      </w:r>
      <w:r w:rsidRPr="007D1098">
        <w:rPr>
          <w:rFonts w:ascii="Times New Roman" w:hAnsi="Times New Roman"/>
          <w:sz w:val="28"/>
          <w:szCs w:val="28"/>
          <w:lang w:eastAsia="uk-UA"/>
        </w:rPr>
        <w:t xml:space="preserve">встановити </w:t>
      </w:r>
      <w:r w:rsidRPr="007D1098">
        <w:rPr>
          <w:rFonts w:ascii="Times New Roman" w:hAnsi="Times New Roman"/>
          <w:bCs/>
          <w:sz w:val="28"/>
          <w:szCs w:val="28"/>
          <w:lang w:eastAsia="uk-UA"/>
        </w:rPr>
        <w:t xml:space="preserve">кошторисну заробітну плату, яка враховується </w:t>
      </w:r>
      <w:r w:rsidRPr="007D1098">
        <w:rPr>
          <w:rFonts w:ascii="Times New Roman" w:hAnsi="Times New Roman"/>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w:t>
      </w:r>
      <w:r w:rsidRPr="007D1098">
        <w:rPr>
          <w:rFonts w:ascii="Times New Roman" w:hAnsi="Times New Roman"/>
          <w:sz w:val="28"/>
          <w:szCs w:val="28"/>
          <w:lang w:eastAsia="uk-UA"/>
        </w:rPr>
        <w:t xml:space="preserve">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7D1098">
        <w:rPr>
          <w:rFonts w:ascii="Times New Roman" w:hAnsi="Times New Roman"/>
          <w:bCs/>
          <w:sz w:val="28"/>
          <w:szCs w:val="28"/>
          <w:lang w:eastAsia="uk-UA"/>
        </w:rPr>
        <w:t xml:space="preserve"> на 2021 рік,</w:t>
      </w:r>
      <w:r w:rsidRPr="007D1098">
        <w:rPr>
          <w:rFonts w:ascii="Times New Roman" w:hAnsi="Times New Roman"/>
          <w:sz w:val="28"/>
          <w:szCs w:val="28"/>
          <w:lang w:eastAsia="uk-UA"/>
        </w:rPr>
        <w:t xml:space="preserve"> в </w:t>
      </w:r>
      <w:r w:rsidRPr="007D1098">
        <w:rPr>
          <w:rFonts w:ascii="Times New Roman" w:hAnsi="Times New Roman"/>
          <w:bCs/>
          <w:sz w:val="28"/>
          <w:szCs w:val="28"/>
          <w:lang w:eastAsia="uk-UA"/>
        </w:rPr>
        <w:t xml:space="preserve">розмірі </w:t>
      </w:r>
      <w:r w:rsidRPr="007D1098">
        <w:rPr>
          <w:rFonts w:ascii="Times New Roman" w:hAnsi="Times New Roman"/>
          <w:b/>
          <w:bCs/>
          <w:sz w:val="28"/>
          <w:szCs w:val="28"/>
          <w:lang w:eastAsia="uk-UA"/>
        </w:rPr>
        <w:t>10628,39</w:t>
      </w:r>
      <w:r w:rsidRPr="007D1098">
        <w:rPr>
          <w:rFonts w:ascii="Times New Roman" w:hAnsi="Times New Roman"/>
          <w:b/>
          <w:sz w:val="28"/>
          <w:szCs w:val="28"/>
        </w:rPr>
        <w:t xml:space="preserve"> </w:t>
      </w:r>
      <w:r w:rsidRPr="007D1098">
        <w:rPr>
          <w:rFonts w:ascii="Times New Roman" w:hAnsi="Times New Roman"/>
          <w:sz w:val="28"/>
          <w:szCs w:val="28"/>
          <w:lang w:eastAsia="uk-UA"/>
        </w:rPr>
        <w:t>гривень.</w:t>
      </w:r>
    </w:p>
    <w:p w:rsidR="00092FF6" w:rsidRPr="007D1098" w:rsidRDefault="00092FF6" w:rsidP="00092FF6">
      <w:pPr>
        <w:autoSpaceDE w:val="0"/>
        <w:autoSpaceDN w:val="0"/>
        <w:spacing w:after="0" w:line="240" w:lineRule="auto"/>
        <w:ind w:left="-284"/>
        <w:jc w:val="both"/>
        <w:rPr>
          <w:rFonts w:ascii="Times New Roman" w:hAnsi="Times New Roman"/>
          <w:sz w:val="28"/>
          <w:szCs w:val="28"/>
        </w:rPr>
      </w:pPr>
    </w:p>
    <w:p w:rsidR="00092FF6" w:rsidRPr="007D1098" w:rsidRDefault="00092FF6" w:rsidP="00092FF6">
      <w:pPr>
        <w:autoSpaceDE w:val="0"/>
        <w:autoSpaceDN w:val="0"/>
        <w:spacing w:after="0" w:line="240" w:lineRule="auto"/>
        <w:ind w:left="-284"/>
        <w:rPr>
          <w:rFonts w:ascii="Times New Roman" w:hAnsi="Times New Roman"/>
          <w:sz w:val="28"/>
          <w:szCs w:val="28"/>
        </w:rPr>
      </w:pPr>
    </w:p>
    <w:p w:rsidR="00092FF6" w:rsidRPr="007D1098" w:rsidRDefault="00092FF6" w:rsidP="00092FF6">
      <w:pPr>
        <w:autoSpaceDE w:val="0"/>
        <w:autoSpaceDN w:val="0"/>
        <w:spacing w:after="0" w:line="240" w:lineRule="auto"/>
        <w:ind w:left="-284"/>
        <w:rPr>
          <w:rFonts w:ascii="Times New Roman" w:hAnsi="Times New Roman"/>
          <w:sz w:val="28"/>
          <w:szCs w:val="28"/>
        </w:rPr>
      </w:pPr>
      <w:r w:rsidRPr="007D1098">
        <w:rPr>
          <w:rFonts w:ascii="Times New Roman" w:hAnsi="Times New Roman"/>
          <w:sz w:val="28"/>
          <w:szCs w:val="28"/>
        </w:rPr>
        <w:t>Начальник відділу</w:t>
      </w:r>
    </w:p>
    <w:p w:rsidR="00092FF6" w:rsidRPr="007D1098" w:rsidRDefault="00092FF6" w:rsidP="00092FF6">
      <w:pPr>
        <w:autoSpaceDE w:val="0"/>
        <w:autoSpaceDN w:val="0"/>
        <w:spacing w:after="0" w:line="240" w:lineRule="auto"/>
        <w:ind w:left="-284"/>
        <w:rPr>
          <w:rFonts w:ascii="Times New Roman" w:hAnsi="Times New Roman"/>
          <w:sz w:val="28"/>
          <w:szCs w:val="28"/>
        </w:rPr>
      </w:pPr>
      <w:r w:rsidRPr="007D1098">
        <w:rPr>
          <w:rFonts w:ascii="Times New Roman" w:hAnsi="Times New Roman"/>
          <w:sz w:val="28"/>
          <w:szCs w:val="28"/>
        </w:rPr>
        <w:t>житлово-комунального</w:t>
      </w:r>
    </w:p>
    <w:p w:rsidR="00092FF6" w:rsidRPr="007D1098" w:rsidRDefault="00092FF6" w:rsidP="00092FF6">
      <w:pPr>
        <w:autoSpaceDE w:val="0"/>
        <w:autoSpaceDN w:val="0"/>
        <w:spacing w:after="0" w:line="240" w:lineRule="auto"/>
        <w:ind w:left="-284"/>
        <w:rPr>
          <w:rFonts w:ascii="Times New Roman" w:hAnsi="Times New Roman"/>
          <w:sz w:val="28"/>
          <w:szCs w:val="28"/>
        </w:rPr>
      </w:pPr>
      <w:r w:rsidRPr="007D1098">
        <w:rPr>
          <w:rFonts w:ascii="Times New Roman" w:hAnsi="Times New Roman"/>
          <w:sz w:val="28"/>
          <w:szCs w:val="28"/>
        </w:rPr>
        <w:t>господарства                                                          Юрій ВІТРОВЧАК</w:t>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94C08E1" wp14:editId="04FD89EA">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hAnsi="Times New Roman"/>
          <w:sz w:val="28"/>
          <w:szCs w:val="28"/>
          <w:lang w:eastAsia="uk-UA"/>
        </w:rPr>
      </w:pPr>
    </w:p>
    <w:p w:rsidR="00092FF6" w:rsidRPr="007D1098" w:rsidRDefault="00092FF6" w:rsidP="00092FF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hAnsi="Times New Roman"/>
          <w:b/>
          <w:bCs/>
          <w:lang w:eastAsia="uk-UA"/>
        </w:rPr>
      </w:pPr>
    </w:p>
    <w:p w:rsidR="00092FF6" w:rsidRPr="007D1098" w:rsidRDefault="00092FF6" w:rsidP="00092FF6">
      <w:pPr>
        <w:spacing w:after="0" w:line="240" w:lineRule="auto"/>
        <w:jc w:val="center"/>
        <w:rPr>
          <w:rFonts w:ascii="Times New Roman" w:hAnsi="Times New Roman"/>
          <w:b/>
          <w:bCs/>
          <w:sz w:val="28"/>
          <w:szCs w:val="28"/>
          <w:lang w:val="ru-RU" w:eastAsia="uk-UA"/>
        </w:rPr>
      </w:pPr>
      <w:r w:rsidRPr="007D1098">
        <w:rPr>
          <w:rFonts w:ascii="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lang w:val="ru-RU" w:eastAsia="uk-UA"/>
        </w:rPr>
      </w:pPr>
    </w:p>
    <w:p w:rsidR="00092FF6" w:rsidRPr="007D1098" w:rsidRDefault="00092FF6" w:rsidP="00092FF6">
      <w:pPr>
        <w:shd w:val="clear" w:color="auto" w:fill="FFFFFF"/>
        <w:spacing w:after="0" w:line="240" w:lineRule="auto"/>
        <w:jc w:val="both"/>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w:t>
      </w: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7D1098">
        <w:rPr>
          <w:rFonts w:ascii="Times New Roman" w:hAnsi="Times New Roman"/>
          <w:bCs/>
          <w:sz w:val="28"/>
          <w:szCs w:val="28"/>
        </w:rPr>
        <w:t xml:space="preserve">Про попередній розгляд проєкту рішення міської ради «Про затвердження </w:t>
      </w:r>
      <w:r w:rsidRPr="007D1098">
        <w:rPr>
          <w:rFonts w:ascii="Times New Roman" w:hAnsi="Times New Roman"/>
          <w:sz w:val="28"/>
          <w:szCs w:val="28"/>
        </w:rPr>
        <w:t>Програми військово-патріотичного виховання та підготовки молоді до служби в Збройних Силах України в Дунаєвецькій міській  територіальній громаді на 2021-2023 роки</w:t>
      </w:r>
      <w:r w:rsidRPr="007D1098">
        <w:rPr>
          <w:rFonts w:ascii="Times New Roman" w:hAnsi="Times New Roman"/>
          <w:bCs/>
          <w:sz w:val="28"/>
          <w:szCs w:val="28"/>
        </w:rPr>
        <w:t>»</w:t>
      </w:r>
    </w:p>
    <w:tbl>
      <w:tblPr>
        <w:tblW w:w="0" w:type="auto"/>
        <w:tblLayout w:type="fixed"/>
        <w:tblLook w:val="0000" w:firstRow="0" w:lastRow="0" w:firstColumn="0" w:lastColumn="0" w:noHBand="0" w:noVBand="0"/>
      </w:tblPr>
      <w:tblGrid>
        <w:gridCol w:w="4253"/>
      </w:tblGrid>
      <w:tr w:rsidR="00092FF6" w:rsidRPr="007D1098" w:rsidTr="00A63C72">
        <w:tc>
          <w:tcPr>
            <w:tcW w:w="4253" w:type="dxa"/>
            <w:shd w:val="clear" w:color="auto" w:fill="auto"/>
          </w:tcPr>
          <w:p w:rsidR="00092FF6" w:rsidRPr="007D1098" w:rsidRDefault="00092FF6" w:rsidP="00092FF6">
            <w:pPr>
              <w:spacing w:after="0" w:line="240" w:lineRule="auto"/>
              <w:jc w:val="both"/>
              <w:rPr>
                <w:rFonts w:ascii="Times New Roman" w:hAnsi="Times New Roman"/>
              </w:rPr>
            </w:pPr>
          </w:p>
        </w:tc>
      </w:tr>
    </w:tbl>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Відповідно до п. 1, ч. 2, ст. 52  Закону України «Про місцеве самоврядування в Україні»,  з метою</w:t>
      </w:r>
      <w:r w:rsidRPr="007D1098">
        <w:rPr>
          <w:rFonts w:ascii="Times New Roman" w:hAnsi="Times New Roman"/>
          <w:color w:val="333333"/>
          <w:sz w:val="28"/>
          <w:szCs w:val="28"/>
          <w:lang w:eastAsia="uk-UA"/>
        </w:rPr>
        <w:t xml:space="preserve"> </w:t>
      </w:r>
      <w:r w:rsidRPr="007D1098">
        <w:rPr>
          <w:rFonts w:ascii="Times New Roman" w:hAnsi="Times New Roman"/>
          <w:sz w:val="28"/>
          <w:szCs w:val="28"/>
        </w:rPr>
        <w:t>всебічного забезпечення заходів допризовної підготовки, військово-патріотичного виховання молоді на основі українських  національно-історичних традицій,  удосконалення якості підготовки та накопичення військово-навчених людських ресурсів, які підлягають призову на військову службу,</w:t>
      </w:r>
      <w:r w:rsidRPr="007D1098">
        <w:rPr>
          <w:rFonts w:ascii="Times New Roman" w:hAnsi="Times New Roman"/>
        </w:rPr>
        <w:t xml:space="preserve"> </w:t>
      </w:r>
      <w:r w:rsidRPr="007D1098">
        <w:rPr>
          <w:rFonts w:ascii="Times New Roman" w:hAnsi="Times New Roman"/>
          <w:sz w:val="28"/>
          <w:szCs w:val="28"/>
        </w:rPr>
        <w:t>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 підрозділи  виконавчий комітет  міської ради</w:t>
      </w:r>
    </w:p>
    <w:p w:rsidR="00092FF6" w:rsidRPr="007D1098" w:rsidRDefault="00092FF6" w:rsidP="00092FF6">
      <w:pPr>
        <w:spacing w:after="0" w:line="240" w:lineRule="auto"/>
        <w:ind w:firstLine="567"/>
        <w:jc w:val="both"/>
        <w:rPr>
          <w:rFonts w:ascii="Times New Roman" w:hAnsi="Times New Roman"/>
          <w:sz w:val="28"/>
          <w:szCs w:val="28"/>
        </w:rPr>
      </w:pPr>
    </w:p>
    <w:p w:rsidR="00092FF6" w:rsidRPr="007D1098" w:rsidRDefault="00092FF6" w:rsidP="00092FF6">
      <w:pPr>
        <w:spacing w:after="0" w:line="240" w:lineRule="auto"/>
        <w:jc w:val="both"/>
        <w:rPr>
          <w:rFonts w:ascii="Times New Roman" w:hAnsi="Times New Roman"/>
          <w:b/>
          <w:sz w:val="28"/>
          <w:szCs w:val="28"/>
        </w:rPr>
      </w:pPr>
      <w:r w:rsidRPr="007D1098">
        <w:rPr>
          <w:rFonts w:ascii="Times New Roman" w:hAnsi="Times New Roman"/>
          <w:b/>
          <w:sz w:val="28"/>
          <w:szCs w:val="28"/>
        </w:rPr>
        <w:t>ВИРІШИВ:</w:t>
      </w:r>
    </w:p>
    <w:p w:rsidR="00092FF6" w:rsidRPr="007D1098" w:rsidRDefault="00092FF6" w:rsidP="00092FF6">
      <w:pPr>
        <w:spacing w:after="0" w:line="240" w:lineRule="auto"/>
        <w:jc w:val="both"/>
        <w:rPr>
          <w:rFonts w:ascii="Times New Roman" w:hAnsi="Times New Roman"/>
          <w:b/>
          <w:sz w:val="28"/>
          <w:szCs w:val="28"/>
        </w:rPr>
      </w:pPr>
    </w:p>
    <w:p w:rsidR="00092FF6" w:rsidRPr="007D1098" w:rsidRDefault="00092FF6" w:rsidP="00092F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rPr>
      </w:pPr>
      <w:r w:rsidRPr="007D1098">
        <w:rPr>
          <w:rFonts w:ascii="Times New Roman" w:hAnsi="Times New Roman"/>
          <w:sz w:val="28"/>
          <w:szCs w:val="28"/>
        </w:rPr>
        <w:t xml:space="preserve">1. </w:t>
      </w:r>
      <w:r w:rsidRPr="007D1098">
        <w:rPr>
          <w:rFonts w:ascii="Times New Roman" w:hAnsi="Times New Roman"/>
          <w:bCs/>
          <w:sz w:val="28"/>
          <w:szCs w:val="28"/>
        </w:rPr>
        <w:t xml:space="preserve">Погодити проєкт рішення міської ради «Про затвердження </w:t>
      </w:r>
      <w:r w:rsidRPr="007D1098">
        <w:rPr>
          <w:rFonts w:ascii="Times New Roman" w:hAnsi="Times New Roman"/>
          <w:sz w:val="28"/>
          <w:szCs w:val="28"/>
        </w:rPr>
        <w:t>Програми військово-патріотичного виховання та підготовки молоді до служби в Збройних Силах України в Дунаєвецькій міській  територіальній громаді на 2021-2023 роки</w:t>
      </w:r>
      <w:r w:rsidRPr="007D1098">
        <w:rPr>
          <w:rFonts w:ascii="Times New Roman" w:hAnsi="Times New Roman"/>
          <w:bCs/>
          <w:sz w:val="28"/>
          <w:szCs w:val="28"/>
        </w:rPr>
        <w:t>»</w:t>
      </w:r>
      <w:r w:rsidRPr="007D1098">
        <w:rPr>
          <w:rFonts w:ascii="Times New Roman" w:hAnsi="Times New Roman"/>
          <w:sz w:val="28"/>
          <w:szCs w:val="28"/>
        </w:rPr>
        <w:t xml:space="preserve"> (додається).</w:t>
      </w:r>
    </w:p>
    <w:p w:rsidR="00092FF6" w:rsidRPr="007D1098" w:rsidRDefault="00092FF6" w:rsidP="00092FF6">
      <w:pPr>
        <w:autoSpaceDE w:val="0"/>
        <w:spacing w:after="0" w:line="240" w:lineRule="auto"/>
        <w:ind w:firstLine="567"/>
        <w:jc w:val="both"/>
        <w:rPr>
          <w:rFonts w:ascii="Times New Roman" w:hAnsi="Times New Roman"/>
          <w:bCs/>
          <w:sz w:val="28"/>
          <w:szCs w:val="28"/>
        </w:rPr>
      </w:pPr>
      <w:r w:rsidRPr="007D1098">
        <w:rPr>
          <w:rFonts w:ascii="Times New Roman" w:hAnsi="Times New Roman"/>
          <w:sz w:val="28"/>
          <w:szCs w:val="28"/>
        </w:rPr>
        <w:t xml:space="preserve">2. </w:t>
      </w:r>
      <w:r w:rsidRPr="007D1098">
        <w:rPr>
          <w:rFonts w:ascii="Times New Roman" w:hAnsi="Times New Roman"/>
          <w:bCs/>
          <w:sz w:val="28"/>
          <w:szCs w:val="28"/>
        </w:rPr>
        <w:t>Заступнику міського голови з питань діяльності виконавчих органів ради Бец А.В. винести проєкт рішення на розгляд сесії міської ради.</w:t>
      </w:r>
      <w:r w:rsidRPr="007D1098">
        <w:rPr>
          <w:rFonts w:ascii="Times New Roman" w:hAnsi="Times New Roman"/>
          <w:bCs/>
          <w:sz w:val="28"/>
          <w:szCs w:val="28"/>
        </w:rPr>
        <w:tab/>
      </w:r>
    </w:p>
    <w:p w:rsidR="00092FF6" w:rsidRPr="007D1098" w:rsidRDefault="00092FF6" w:rsidP="00092FF6">
      <w:pPr>
        <w:spacing w:after="0" w:line="240" w:lineRule="auto"/>
        <w:jc w:val="both"/>
        <w:rPr>
          <w:rFonts w:ascii="Times New Roman" w:hAnsi="Times New Roman"/>
          <w:color w:val="FF0000"/>
          <w:sz w:val="28"/>
          <w:szCs w:val="28"/>
        </w:rPr>
      </w:pPr>
    </w:p>
    <w:p w:rsidR="00092FF6" w:rsidRPr="007D1098" w:rsidRDefault="00092FF6" w:rsidP="00092FF6">
      <w:pPr>
        <w:spacing w:after="0" w:line="240" w:lineRule="auto"/>
        <w:jc w:val="both"/>
        <w:rPr>
          <w:rFonts w:ascii="Times New Roman" w:hAnsi="Times New Roman"/>
        </w:rPr>
      </w:pPr>
      <w:r w:rsidRPr="007D1098">
        <w:rPr>
          <w:rFonts w:ascii="Times New Roman" w:hAnsi="Times New Roman"/>
          <w:sz w:val="28"/>
          <w:szCs w:val="28"/>
        </w:rPr>
        <w:t>Міський голова                                                          Веліна ЗАЯЦЬ</w:t>
      </w:r>
    </w:p>
    <w:p w:rsidR="00092FF6" w:rsidRPr="007D1098" w:rsidRDefault="00092FF6" w:rsidP="00092FF6">
      <w:pPr>
        <w:spacing w:after="0" w:line="240" w:lineRule="auto"/>
        <w:ind w:firstLine="720"/>
        <w:jc w:val="both"/>
        <w:rPr>
          <w:rFonts w:ascii="Times New Roman" w:hAnsi="Times New Roman"/>
        </w:rPr>
      </w:pPr>
    </w:p>
    <w:p w:rsidR="00092FF6" w:rsidRPr="007D1098" w:rsidRDefault="00092FF6" w:rsidP="001A3000">
      <w:pPr>
        <w:spacing w:after="0" w:line="240" w:lineRule="auto"/>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jc w:val="center"/>
        <w:rPr>
          <w:rFonts w:ascii="Times New Roman" w:hAnsi="Times New Roman"/>
          <w:b/>
        </w:rPr>
      </w:pPr>
    </w:p>
    <w:p w:rsidR="00092FF6" w:rsidRPr="007D1098" w:rsidRDefault="00092FF6" w:rsidP="00092FF6">
      <w:pPr>
        <w:spacing w:after="0" w:line="240" w:lineRule="auto"/>
        <w:rPr>
          <w:rFonts w:ascii="Times New Roman" w:hAnsi="Times New Roman"/>
          <w:b/>
        </w:rPr>
      </w:pPr>
    </w:p>
    <w:p w:rsidR="001A3000" w:rsidRPr="007D1098" w:rsidRDefault="001A3000" w:rsidP="00092FF6">
      <w:pPr>
        <w:spacing w:after="0" w:line="240" w:lineRule="auto"/>
        <w:rPr>
          <w:rFonts w:ascii="Times New Roman" w:eastAsia="Times New Roman" w:hAnsi="Times New Roman"/>
          <w:sz w:val="28"/>
          <w:szCs w:val="28"/>
          <w:lang w:eastAsia="ru-RU"/>
        </w:rPr>
      </w:pPr>
    </w:p>
    <w:p w:rsidR="00A63C72" w:rsidRPr="007D1098" w:rsidRDefault="00A63C72" w:rsidP="00092FF6">
      <w:pPr>
        <w:spacing w:after="0" w:line="240" w:lineRule="auto"/>
        <w:rPr>
          <w:rFonts w:ascii="Times New Roman" w:eastAsia="Times New Roman" w:hAnsi="Times New Roman"/>
          <w:sz w:val="28"/>
          <w:szCs w:val="28"/>
          <w:lang w:eastAsia="ru-RU"/>
        </w:rPr>
      </w:pPr>
    </w:p>
    <w:p w:rsidR="00A63C72" w:rsidRPr="007D1098" w:rsidRDefault="00A63C72" w:rsidP="00092FF6">
      <w:pPr>
        <w:spacing w:after="0" w:line="240" w:lineRule="auto"/>
        <w:rPr>
          <w:rFonts w:ascii="Times New Roman" w:eastAsia="Times New Roman" w:hAnsi="Times New Roman"/>
          <w:sz w:val="28"/>
          <w:szCs w:val="28"/>
          <w:lang w:eastAsia="ru-RU"/>
        </w:rPr>
      </w:pP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lastRenderedPageBreak/>
        <w:t>ПОГОДЖЕНО</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 xml:space="preserve">рішення виконавчого комітету </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 xml:space="preserve">міської ради </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18.02.2021 р. №</w:t>
      </w:r>
    </w:p>
    <w:p w:rsidR="00202532" w:rsidRPr="007D1098" w:rsidRDefault="00202532" w:rsidP="00A63C72">
      <w:pPr>
        <w:spacing w:after="0" w:line="240" w:lineRule="auto"/>
        <w:jc w:val="center"/>
        <w:rPr>
          <w:rFonts w:ascii="Times New Roman" w:eastAsia="Times New Roman" w:hAnsi="Times New Roman"/>
          <w:b/>
          <w:sz w:val="24"/>
          <w:szCs w:val="20"/>
          <w:lang w:eastAsia="ru-RU"/>
        </w:rPr>
      </w:pPr>
    </w:p>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ПРОЕКТ    П Р О Г Р А М И</w:t>
      </w:r>
    </w:p>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військово-патріотичного виховання та підготовки молоді до</w:t>
      </w:r>
    </w:p>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служби в Збройних Силах України в Дунаєвецькій  міській об</w:t>
      </w:r>
      <w:r w:rsidRPr="007D1098">
        <w:rPr>
          <w:rFonts w:ascii="Times New Roman" w:eastAsia="Times New Roman" w:hAnsi="Times New Roman"/>
          <w:b/>
          <w:sz w:val="24"/>
          <w:szCs w:val="20"/>
          <w:lang w:val="ru-RU" w:eastAsia="ru-RU"/>
        </w:rPr>
        <w:t xml:space="preserve">’єднаній територіальній громаді </w:t>
      </w:r>
      <w:r w:rsidRPr="007D1098">
        <w:rPr>
          <w:rFonts w:ascii="Times New Roman" w:eastAsia="Times New Roman" w:hAnsi="Times New Roman"/>
          <w:b/>
          <w:sz w:val="24"/>
          <w:szCs w:val="20"/>
          <w:lang w:eastAsia="ru-RU"/>
        </w:rPr>
        <w:t xml:space="preserve"> на 2021-2023 роки</w:t>
      </w:r>
    </w:p>
    <w:p w:rsidR="00A63C72" w:rsidRPr="007D1098" w:rsidRDefault="00A63C72" w:rsidP="00A63C72">
      <w:pPr>
        <w:spacing w:after="0" w:line="240" w:lineRule="auto"/>
        <w:jc w:val="center"/>
        <w:rPr>
          <w:rFonts w:ascii="Times New Roman" w:eastAsia="Times New Roman" w:hAnsi="Times New Roman"/>
          <w:b/>
          <w:sz w:val="24"/>
          <w:szCs w:val="20"/>
          <w:lang w:eastAsia="ru-RU"/>
        </w:rPr>
      </w:pPr>
    </w:p>
    <w:p w:rsidR="00A63C72" w:rsidRPr="007D1098" w:rsidRDefault="00A63C72" w:rsidP="00A63C72">
      <w:pPr>
        <w:spacing w:after="0" w:line="240" w:lineRule="auto"/>
        <w:rPr>
          <w:rFonts w:ascii="Times New Roman" w:eastAsia="Times New Roman" w:hAnsi="Times New Roman"/>
          <w:b/>
          <w:sz w:val="24"/>
          <w:szCs w:val="20"/>
          <w:lang w:eastAsia="ru-RU"/>
        </w:rPr>
      </w:pPr>
    </w:p>
    <w:p w:rsidR="00A63C72" w:rsidRPr="007D1098" w:rsidRDefault="00A63C72" w:rsidP="00A63C72">
      <w:pPr>
        <w:spacing w:after="0" w:line="240" w:lineRule="auto"/>
        <w:rPr>
          <w:rFonts w:ascii="Times New Roman" w:eastAsia="Times New Roman" w:hAnsi="Times New Roman"/>
          <w:b/>
          <w:sz w:val="24"/>
          <w:szCs w:val="20"/>
          <w:u w:val="single"/>
          <w:lang w:eastAsia="ru-RU"/>
        </w:rPr>
      </w:pPr>
      <w:r w:rsidRPr="007D1098">
        <w:rPr>
          <w:rFonts w:ascii="Times New Roman" w:eastAsia="Times New Roman" w:hAnsi="Times New Roman"/>
          <w:b/>
          <w:sz w:val="24"/>
          <w:szCs w:val="20"/>
          <w:lang w:eastAsia="ru-RU"/>
        </w:rPr>
        <w:tab/>
      </w:r>
      <w:r w:rsidRPr="007D1098">
        <w:rPr>
          <w:rFonts w:ascii="Times New Roman" w:eastAsia="Times New Roman" w:hAnsi="Times New Roman"/>
          <w:b/>
          <w:sz w:val="24"/>
          <w:szCs w:val="20"/>
          <w:u w:val="single"/>
          <w:lang w:eastAsia="ru-RU"/>
        </w:rPr>
        <w:t>Назва програми:</w:t>
      </w:r>
    </w:p>
    <w:p w:rsidR="00A63C72" w:rsidRPr="007D1098" w:rsidRDefault="00A63C72" w:rsidP="00A63C72">
      <w:pPr>
        <w:spacing w:after="0" w:line="240" w:lineRule="auto"/>
        <w:rPr>
          <w:rFonts w:ascii="Times New Roman" w:eastAsia="Times New Roman" w:hAnsi="Times New Roman"/>
          <w:b/>
          <w:sz w:val="24"/>
          <w:szCs w:val="20"/>
          <w:u w:val="single"/>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Програма військово-патріотичного виховання та підготовки молоді до служби в Збройних Силах України в Дунаєвецькій міській об</w:t>
      </w:r>
      <w:r w:rsidRPr="007D1098">
        <w:rPr>
          <w:rFonts w:ascii="Times New Roman" w:eastAsia="Times New Roman" w:hAnsi="Times New Roman"/>
          <w:sz w:val="24"/>
          <w:szCs w:val="20"/>
          <w:lang w:val="ru-RU" w:eastAsia="ru-RU"/>
        </w:rPr>
        <w:t>’єднаній територіальній громаді</w:t>
      </w:r>
      <w:r w:rsidRPr="007D1098">
        <w:rPr>
          <w:rFonts w:ascii="Times New Roman" w:eastAsia="Times New Roman" w:hAnsi="Times New Roman"/>
          <w:sz w:val="24"/>
          <w:szCs w:val="20"/>
          <w:lang w:eastAsia="ru-RU"/>
        </w:rPr>
        <w:t xml:space="preserve"> на 2021-2023 роки.</w:t>
      </w: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numPr>
          <w:ilvl w:val="0"/>
          <w:numId w:val="7"/>
        </w:numPr>
        <w:spacing w:after="0" w:line="240" w:lineRule="auto"/>
        <w:jc w:val="both"/>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Загальні положення:</w:t>
      </w:r>
    </w:p>
    <w:p w:rsidR="00A63C72" w:rsidRPr="007D1098" w:rsidRDefault="00A63C72" w:rsidP="00A63C72">
      <w:pPr>
        <w:spacing w:after="0" w:line="240" w:lineRule="auto"/>
        <w:ind w:left="720"/>
        <w:jc w:val="both"/>
        <w:rPr>
          <w:rFonts w:ascii="Times New Roman" w:eastAsia="Times New Roman" w:hAnsi="Times New Roman"/>
          <w:b/>
          <w:sz w:val="24"/>
          <w:szCs w:val="20"/>
          <w:lang w:eastAsia="ru-RU"/>
        </w:rPr>
      </w:pP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val="ru-RU" w:eastAsia="ru-RU"/>
        </w:rPr>
        <w:t>Указ Президента України</w:t>
      </w:r>
      <w:r w:rsidRPr="007D1098">
        <w:rPr>
          <w:rFonts w:ascii="Times New Roman" w:eastAsia="Times New Roman" w:hAnsi="Times New Roman"/>
          <w:sz w:val="24"/>
          <w:szCs w:val="20"/>
          <w:lang w:eastAsia="ru-RU"/>
        </w:rPr>
        <w:t xml:space="preserve"> від 25.10.2002 року № 948/2002 “Про Концепцію допризовної підготовки і військово-патріотичного виховання молоді”;</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Закон України від 18.06.1999 року № 766-ХІ</w:t>
      </w:r>
      <w:r w:rsidRPr="007D1098">
        <w:rPr>
          <w:rFonts w:ascii="Times New Roman" w:eastAsia="Times New Roman" w:hAnsi="Times New Roman"/>
          <w:sz w:val="24"/>
          <w:szCs w:val="20"/>
          <w:lang w:val="en-US" w:eastAsia="ru-RU"/>
        </w:rPr>
        <w:t>V</w:t>
      </w:r>
      <w:r w:rsidRPr="007D1098">
        <w:rPr>
          <w:rFonts w:ascii="Times New Roman" w:eastAsia="Times New Roman" w:hAnsi="Times New Roman"/>
          <w:sz w:val="24"/>
          <w:szCs w:val="20"/>
          <w:lang w:eastAsia="ru-RU"/>
        </w:rPr>
        <w:t xml:space="preserve"> "Про військовий обов’язок і військову службу";</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Положення про організацію допризовної підготовки, затверджене постановою Кабінету Міністрів України від 30 листопада 2000 року № 1770;</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Положення про підготовку та проведення призову, затверджене постановою Кабінету Міністрів України від 21 березня 2002 року № 352;</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Бюджетний кодекс України.</w:t>
      </w:r>
    </w:p>
    <w:p w:rsidR="00A63C72" w:rsidRPr="007D1098" w:rsidRDefault="00A63C72" w:rsidP="00A63C72">
      <w:pPr>
        <w:spacing w:after="0" w:line="240" w:lineRule="auto"/>
        <w:ind w:left="1080"/>
        <w:jc w:val="both"/>
        <w:rPr>
          <w:rFonts w:ascii="Times New Roman" w:eastAsia="Times New Roman" w:hAnsi="Times New Roman"/>
          <w:sz w:val="24"/>
          <w:szCs w:val="20"/>
          <w:lang w:eastAsia="ru-RU"/>
        </w:rPr>
      </w:pPr>
    </w:p>
    <w:p w:rsidR="00A63C72" w:rsidRPr="007D1098" w:rsidRDefault="00A63C72" w:rsidP="00A63C72">
      <w:pPr>
        <w:numPr>
          <w:ilvl w:val="0"/>
          <w:numId w:val="7"/>
        </w:numPr>
        <w:spacing w:after="0" w:line="240" w:lineRule="auto"/>
        <w:jc w:val="both"/>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Мета і завдання програми:</w:t>
      </w:r>
    </w:p>
    <w:p w:rsidR="00A63C72" w:rsidRPr="007D1098" w:rsidRDefault="00A63C72" w:rsidP="00A63C72">
      <w:pPr>
        <w:spacing w:after="0" w:line="240" w:lineRule="auto"/>
        <w:ind w:left="720"/>
        <w:jc w:val="both"/>
        <w:rPr>
          <w:rFonts w:ascii="Times New Roman" w:eastAsia="Times New Roman" w:hAnsi="Times New Roman"/>
          <w:b/>
          <w:sz w:val="24"/>
          <w:szCs w:val="20"/>
          <w:lang w:eastAsia="ru-RU"/>
        </w:rPr>
      </w:pP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всебічне забезпечення заходів допризовної підготовки, військово-патріотичного виховання молоді на основі українських  національно-історичних традицій;</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удосконалення якості підготовки та накопичення військово-навчених людських ресурсів, які підлягають призову на військову службу;</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 підрозділи;</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 xml:space="preserve">проведення роз’яснювальної роботи серед молоді в навчальних закладах, </w:t>
      </w:r>
    </w:p>
    <w:p w:rsidR="00A63C72" w:rsidRPr="007D1098" w:rsidRDefault="00A63C72" w:rsidP="00A63C72">
      <w:pPr>
        <w:spacing w:after="0" w:line="240" w:lineRule="auto"/>
        <w:ind w:left="1418"/>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організаціях, установах Дунаєвецької міської ради щодо відбору, прийняття та проходження контрактної служби у Збройних Силах України.</w:t>
      </w:r>
    </w:p>
    <w:p w:rsidR="00A63C72" w:rsidRPr="007D1098" w:rsidRDefault="00A63C72" w:rsidP="00A63C72">
      <w:pPr>
        <w:numPr>
          <w:ilvl w:val="0"/>
          <w:numId w:val="8"/>
        </w:num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зміцнення матеріально-технічної бази військового комісаріату.</w:t>
      </w:r>
    </w:p>
    <w:p w:rsidR="00A63C72" w:rsidRPr="007D1098" w:rsidRDefault="00A63C72" w:rsidP="00A63C72">
      <w:pPr>
        <w:numPr>
          <w:ilvl w:val="0"/>
          <w:numId w:val="7"/>
        </w:numPr>
        <w:spacing w:after="0" w:line="240" w:lineRule="auto"/>
        <w:jc w:val="both"/>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Основні програмні заходи:</w:t>
      </w:r>
    </w:p>
    <w:p w:rsidR="00A63C72" w:rsidRPr="007D1098" w:rsidRDefault="00A63C72" w:rsidP="00A63C72">
      <w:pPr>
        <w:spacing w:after="0" w:line="240" w:lineRule="auto"/>
        <w:ind w:left="720"/>
        <w:jc w:val="both"/>
        <w:rPr>
          <w:rFonts w:ascii="Times New Roman" w:eastAsia="Times New Roman" w:hAnsi="Times New Roman"/>
          <w:b/>
          <w:sz w:val="24"/>
          <w:szCs w:val="20"/>
          <w:lang w:eastAsia="ru-RU"/>
        </w:rPr>
      </w:pPr>
    </w:p>
    <w:p w:rsidR="00A63C72" w:rsidRPr="007D1098" w:rsidRDefault="00A63C72" w:rsidP="00A63C72">
      <w:pPr>
        <w:spacing w:after="0" w:line="240" w:lineRule="auto"/>
        <w:ind w:left="108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 Військове-патріотичне виховання молоді та підготовка юнаків до служби в Збройних Силах України.</w:t>
      </w:r>
    </w:p>
    <w:p w:rsidR="00A63C72" w:rsidRPr="007D1098" w:rsidRDefault="00A63C72" w:rsidP="00A63C72">
      <w:pPr>
        <w:spacing w:after="0" w:line="240" w:lineRule="auto"/>
        <w:ind w:left="360"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 Медичне забезпечення.</w:t>
      </w:r>
    </w:p>
    <w:p w:rsidR="00A63C72" w:rsidRPr="007D1098" w:rsidRDefault="00A63C72" w:rsidP="00A63C72">
      <w:pPr>
        <w:spacing w:after="0" w:line="240" w:lineRule="auto"/>
        <w:ind w:left="360"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3. Призов громадян на строкову військову службу.</w:t>
      </w:r>
    </w:p>
    <w:p w:rsidR="00A63C72" w:rsidRPr="007D1098" w:rsidRDefault="00A63C72" w:rsidP="00A63C72">
      <w:pPr>
        <w:spacing w:after="0" w:line="240" w:lineRule="auto"/>
        <w:ind w:left="360"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4. Культурно-виховні заходи.</w:t>
      </w:r>
    </w:p>
    <w:p w:rsidR="00A63C72" w:rsidRPr="007D1098" w:rsidRDefault="00A63C72" w:rsidP="00A63C72">
      <w:pPr>
        <w:spacing w:after="0" w:line="240" w:lineRule="auto"/>
        <w:ind w:left="360"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5. Фінансове забезпечення.</w:t>
      </w:r>
    </w:p>
    <w:p w:rsidR="00A63C72" w:rsidRPr="007D1098" w:rsidRDefault="00A63C72" w:rsidP="00A63C72">
      <w:pPr>
        <w:spacing w:after="0" w:line="240" w:lineRule="auto"/>
        <w:ind w:left="360" w:firstLine="720"/>
        <w:jc w:val="both"/>
        <w:rPr>
          <w:rFonts w:ascii="Times New Roman" w:eastAsia="Times New Roman" w:hAnsi="Times New Roman"/>
          <w:sz w:val="24"/>
          <w:szCs w:val="20"/>
          <w:lang w:eastAsia="ru-RU"/>
        </w:rPr>
      </w:pPr>
    </w:p>
    <w:p w:rsidR="00A63C72" w:rsidRPr="007D1098" w:rsidRDefault="00A63C72" w:rsidP="00A63C72">
      <w:pPr>
        <w:keepNext/>
        <w:spacing w:after="0" w:line="240" w:lineRule="auto"/>
        <w:ind w:left="360" w:firstLine="720"/>
        <w:jc w:val="center"/>
        <w:outlineLvl w:val="0"/>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lastRenderedPageBreak/>
        <w:t>1.  Військо-патріотичне виховання молоді та підготовка юнаків до</w:t>
      </w:r>
    </w:p>
    <w:p w:rsidR="00A63C72" w:rsidRPr="007D1098" w:rsidRDefault="00A63C72" w:rsidP="00A63C72">
      <w:pPr>
        <w:spacing w:after="0" w:line="240" w:lineRule="auto"/>
        <w:ind w:left="360" w:firstLine="720"/>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служби в Збройних Силах України.</w:t>
      </w: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1. Проведення інформаційно-роз’яснювальної роботи серед молоді щодо необхідності виконання свого обов’язку, передбаченого Конституцією України, виховання національної свідомості на героїко-патріотичних традиціях минулого України, формування в свідомості юнаків необхідності захисту держави.</w:t>
      </w: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4"/>
          <w:szCs w:val="20"/>
          <w:lang w:eastAsia="ru-RU"/>
        </w:rPr>
      </w:pP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Районний територіальний центр комплектування та соціальної підтримки, виконавчий комітет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Протягом 2021-2023 років.</w:t>
            </w: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r>
    </w:p>
    <w:p w:rsidR="00A63C72" w:rsidRPr="007D1098" w:rsidRDefault="00A63C72" w:rsidP="00A63C72">
      <w:pPr>
        <w:spacing w:after="0" w:line="240" w:lineRule="auto"/>
        <w:ind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 Здійснення контролю за проведенням і результатами допризовної підготовки юнаків у навчальних закладах громади.</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 виконавчий комітет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Протягом 2021-2023 років.</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r>
    </w:p>
    <w:p w:rsidR="00A63C72" w:rsidRPr="007D1098" w:rsidRDefault="00A63C72" w:rsidP="00A63C72">
      <w:pPr>
        <w:spacing w:after="0" w:line="240" w:lineRule="auto"/>
        <w:ind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3. Проведення оглядів-конкурсів строю та пісні, навчально-польових зборів з виконанням навчальної вправи зі стрілецької зброї.</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 управління освіти, молоді та спорту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військова частина А-0553 м. Хмельницький.</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Протягом 2021-2023 років.</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r>
    </w:p>
    <w:p w:rsidR="00A63C72" w:rsidRPr="007D1098" w:rsidRDefault="00A63C72" w:rsidP="00A63C72">
      <w:pPr>
        <w:spacing w:after="0" w:line="240" w:lineRule="auto"/>
        <w:ind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 xml:space="preserve">4. Організація попереднього відбору кандидатів для направлення у військові ліцеї, вищі військові навчальні заклади. Направлення призовників, придатних за станом здоров’я та за морально-діловими якостями, для проходження підготовки з військово-технічних спеціальностей у навчальні заклади Товариства сприяння обороні України. </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 управління освіти, молоді та спорту Дунаєвецької міської ради, районна організація Товариства сприяння обороні України.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Січень-червень 2021-2023 років.</w:t>
            </w: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r>
    </w:p>
    <w:p w:rsidR="00A63C72" w:rsidRPr="007D1098" w:rsidRDefault="00A63C72" w:rsidP="00A63C72">
      <w:pPr>
        <w:numPr>
          <w:ilvl w:val="0"/>
          <w:numId w:val="11"/>
        </w:numPr>
        <w:spacing w:after="0" w:line="240" w:lineRule="auto"/>
        <w:ind w:left="720" w:hanging="11"/>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Здійснення контролю за військовим обліком призовників у Дунаєвецькому районному територіальному центрі комплектування та соціальної підтримки.</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Протягом 2021-2023 років.</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6. Проведення роз’яснювальної виховної роботи серед молоді в навчальних закладах, організаціях, установах Дунаєвецького району щодо відповідальності за ухилення від служби у Збройних Силах України.</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Прокуратура Дунаєвецького району,</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Дунаєвецьке ВП ГУНП в Хмельницькій області,</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 xml:space="preserve">управління освіти, молоді та спорту </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lastRenderedPageBreak/>
              <w:t xml:space="preserve">Дунаєвецької міської ради, виконавчий </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комітет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Протягом 2021-2023 років.</w:t>
            </w: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ind w:left="360" w:firstLine="720"/>
        <w:jc w:val="center"/>
        <w:rPr>
          <w:rFonts w:ascii="Times New Roman" w:eastAsia="Times New Roman" w:hAnsi="Times New Roman"/>
          <w:b/>
          <w:sz w:val="24"/>
          <w:szCs w:val="24"/>
          <w:lang w:eastAsia="ru-RU"/>
        </w:rPr>
      </w:pPr>
      <w:r w:rsidRPr="007D1098">
        <w:rPr>
          <w:rFonts w:ascii="Times New Roman" w:eastAsia="Times New Roman" w:hAnsi="Times New Roman"/>
          <w:b/>
          <w:sz w:val="24"/>
          <w:szCs w:val="24"/>
          <w:lang w:eastAsia="ru-RU"/>
        </w:rPr>
        <w:t>2.  Медичне забезпечення.</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1. Забезпечення призовної дільниці центру комплектування та соціальної підтримки інструментарієм, методичним та господарським майном, необхідним для медичного обстеження громадян.</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 xml:space="preserve">Комунальне некомерційне підприємство Дунаєвецької міської ради «Дунаєвецька центральна лікарня», </w:t>
            </w: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Протягом 2021-2023 роки.</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2. Посилення контролю за оздоровленням в період між припискою та призовом громадян, яких визнано такими, що потребують обстеження, лікування та медичного нагляду.</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4"/>
                <w:lang w:eastAsia="ru-RU"/>
              </w:rPr>
              <w:t xml:space="preserve">Комунальне некомерційне підприємство Дунаєвецької міської ради «Центр первинної медико-санітарної допомоги», </w:t>
            </w: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Протягом 2021-2023 роки.</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p>
    <w:p w:rsidR="00A63C72" w:rsidRPr="007D1098" w:rsidRDefault="00A63C72" w:rsidP="00A63C72">
      <w:pPr>
        <w:spacing w:after="0" w:line="240" w:lineRule="auto"/>
        <w:ind w:left="360" w:firstLine="720"/>
        <w:jc w:val="center"/>
        <w:rPr>
          <w:rFonts w:ascii="Times New Roman" w:eastAsia="Times New Roman" w:hAnsi="Times New Roman"/>
          <w:b/>
          <w:sz w:val="24"/>
          <w:szCs w:val="24"/>
          <w:lang w:eastAsia="ru-RU"/>
        </w:rPr>
      </w:pPr>
      <w:r w:rsidRPr="007D1098">
        <w:rPr>
          <w:rFonts w:ascii="Times New Roman" w:eastAsia="Times New Roman" w:hAnsi="Times New Roman"/>
          <w:b/>
          <w:sz w:val="24"/>
          <w:szCs w:val="24"/>
          <w:lang w:eastAsia="ru-RU"/>
        </w:rPr>
        <w:t>3.  Призов громадян на строкову військову службу.</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1. Згідно з Законом України "Про військовий обов’язок і військову службу", Указами Президента України “Про черговий призов громадян на строкову військову службу” організувати проведення весняного і осіннього призовів 2021-2023 років на території району та відправку призовників з військового комісаріату на обласний збірний пункт.</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b/>
                <w:sz w:val="24"/>
                <w:szCs w:val="24"/>
                <w:lang w:eastAsia="ru-RU"/>
              </w:rPr>
              <w:t xml:space="preserve"> </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Дунаєвецька районна призовна комісія.</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Березень-червень, вересень-грудень 2021-2023 років.</w:t>
            </w:r>
          </w:p>
          <w:p w:rsidR="00A63C72" w:rsidRPr="007D1098" w:rsidRDefault="00A63C72" w:rsidP="00A63C72">
            <w:pPr>
              <w:spacing w:after="0" w:line="240" w:lineRule="auto"/>
              <w:jc w:val="both"/>
              <w:rPr>
                <w:rFonts w:ascii="Times New Roman" w:eastAsia="Times New Roman" w:hAnsi="Times New Roman"/>
                <w:sz w:val="24"/>
                <w:szCs w:val="24"/>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2. Здійснення контролю за вивченням особистості призовників, їх моральних якостей, сімейно-майнового стану; проведення соціально-психологічного відбору, перевірка фізичних та ділових якостей юнаків згідно з даними медичних закладів, інформації, що надається правоохоронними органами, характеристик з місця роботи або навчання.</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 виконавчий комітет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Протягом 2021-2023 років.</w:t>
            </w: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3. Контроль за ходом проведення призовних комісій на території громади.</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 xml:space="preserve">Заступник міського голови з питань виконавчих органів ради, </w:t>
            </w: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Березень-червень, вересень-грудень 2021-2023 років.</w:t>
            </w: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 xml:space="preserve">4. Проведення інструктажу призовників, консультацій, бесід з їх батьками в дні відправок призовників з Дунаєвецького територіального центру комплектування та соціальної підтримки на обласний збірний пункт. </w:t>
      </w:r>
    </w:p>
    <w:tbl>
      <w:tblPr>
        <w:tblW w:w="15026" w:type="dxa"/>
        <w:tblInd w:w="108" w:type="dxa"/>
        <w:tblBorders>
          <w:insideH w:val="single" w:sz="4" w:space="0" w:color="auto"/>
        </w:tblBorders>
        <w:tblLayout w:type="fixed"/>
        <w:tblLook w:val="0000" w:firstRow="0" w:lastRow="0" w:firstColumn="0" w:lastColumn="0" w:noHBand="0" w:noVBand="0"/>
      </w:tblPr>
      <w:tblGrid>
        <w:gridCol w:w="3686"/>
        <w:gridCol w:w="5670"/>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Протягом 2021-2023 років.</w:t>
            </w: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5. Контроль за проведенням згідно з чинним законодавством розшуку осіб, які ухиляються від виконання  військового обов’язку.</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0"/>
                <w:lang w:eastAsia="ru-RU"/>
              </w:rPr>
              <w:t>Дунаєвецьке ВП ГУНП в Хмельницькій області</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Березень-червень, вересень-грудень 2021-2023 років.</w:t>
            </w:r>
          </w:p>
        </w:tc>
      </w:tr>
    </w:tbl>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ab/>
        <w:t>6. Передбачити проведення поточного ремонту призовної дільниці Дунаєвецького районного територіального центру комплектування та соціальної підтримки в період між призовами.</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r w:rsidRPr="007D1098">
              <w:rPr>
                <w:rFonts w:ascii="Times New Roman" w:eastAsia="Times New Roman" w:hAnsi="Times New Roman"/>
                <w:sz w:val="24"/>
                <w:szCs w:val="24"/>
                <w:lang w:eastAsia="ru-RU"/>
              </w:rPr>
              <w:t>.</w:t>
            </w:r>
          </w:p>
          <w:p w:rsidR="00A63C72" w:rsidRPr="007D1098" w:rsidRDefault="00A63C72" w:rsidP="00A63C72">
            <w:pPr>
              <w:spacing w:after="0" w:line="240" w:lineRule="auto"/>
              <w:jc w:val="both"/>
              <w:rPr>
                <w:rFonts w:ascii="Times New Roman" w:eastAsia="Times New Roman" w:hAnsi="Times New Roman"/>
                <w:sz w:val="24"/>
                <w:szCs w:val="24"/>
                <w:lang w:eastAsia="ru-RU"/>
              </w:rPr>
            </w:pPr>
            <w:r w:rsidRPr="007D1098">
              <w:rPr>
                <w:rFonts w:ascii="Times New Roman" w:eastAsia="Times New Roman" w:hAnsi="Times New Roman"/>
                <w:sz w:val="24"/>
                <w:szCs w:val="24"/>
                <w:lang w:eastAsia="ru-RU"/>
              </w:rPr>
              <w:t>Липень-серпень 2021-2023 років.</w:t>
            </w:r>
          </w:p>
        </w:tc>
      </w:tr>
    </w:tbl>
    <w:p w:rsidR="00A63C72" w:rsidRPr="007D1098" w:rsidRDefault="00A63C72" w:rsidP="00A63C72">
      <w:pPr>
        <w:numPr>
          <w:ilvl w:val="0"/>
          <w:numId w:val="12"/>
        </w:numPr>
        <w:spacing w:after="0" w:line="240" w:lineRule="auto"/>
        <w:ind w:firstLine="720"/>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Покращення матеріально-технічної бази військових частин в яких проходять службу військовослужбовці контрактники Дунаєвецької міської ради за зверненням.</w:t>
      </w:r>
    </w:p>
    <w:p w:rsidR="00A63C72" w:rsidRPr="007D1098" w:rsidRDefault="00A63C72" w:rsidP="00A63C72">
      <w:pPr>
        <w:spacing w:after="0" w:line="240" w:lineRule="auto"/>
        <w:ind w:left="3828"/>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w:t>
      </w:r>
    </w:p>
    <w:p w:rsidR="00A63C72" w:rsidRPr="007D1098" w:rsidRDefault="00A63C72" w:rsidP="00A63C72">
      <w:pPr>
        <w:spacing w:after="0" w:line="240" w:lineRule="auto"/>
        <w:ind w:left="3828"/>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Серпень 2021-2023 років.</w:t>
      </w:r>
    </w:p>
    <w:p w:rsidR="00A63C72" w:rsidRPr="007D1098" w:rsidRDefault="00A63C72" w:rsidP="00A63C72">
      <w:pPr>
        <w:spacing w:after="0" w:line="240" w:lineRule="auto"/>
        <w:ind w:left="1080" w:firstLine="2748"/>
        <w:jc w:val="both"/>
        <w:rPr>
          <w:rFonts w:ascii="Times New Roman" w:eastAsia="Times New Roman" w:hAnsi="Times New Roman"/>
          <w:sz w:val="24"/>
          <w:szCs w:val="20"/>
          <w:lang w:eastAsia="ru-RU"/>
        </w:rPr>
      </w:pPr>
    </w:p>
    <w:p w:rsidR="00A63C72" w:rsidRPr="007D1098" w:rsidRDefault="00A63C72" w:rsidP="00A63C72">
      <w:pPr>
        <w:spacing w:after="0" w:line="240" w:lineRule="auto"/>
        <w:ind w:left="360" w:firstLine="720"/>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4.  Культурно-виховні заходи.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1. Організація і урочисте проведення свят “Дня захисника України”, “Дня збройних Сил України” в навчальних закладах громади, зустрічей молоді з ветеранами Великої Вітчизняної війни, учасниками визвольного руху на Україні, політв’язнями та представниками  військових частин.</w:t>
      </w:r>
    </w:p>
    <w:tbl>
      <w:tblPr>
        <w:tblW w:w="0" w:type="auto"/>
        <w:tblInd w:w="108" w:type="dxa"/>
        <w:tblBorders>
          <w:insideH w:val="single" w:sz="4" w:space="0" w:color="auto"/>
        </w:tblBorders>
        <w:tblLayout w:type="fixed"/>
        <w:tblLook w:val="0000" w:firstRow="0" w:lastRow="0" w:firstColumn="0" w:lastColumn="0" w:noHBand="0" w:noVBand="0"/>
      </w:tblPr>
      <w:tblGrid>
        <w:gridCol w:w="3686"/>
        <w:gridCol w:w="5670"/>
      </w:tblGrid>
      <w:tr w:rsidR="00A63C72" w:rsidRPr="007D1098" w:rsidTr="00A63C72">
        <w:tc>
          <w:tcPr>
            <w:tcW w:w="3686"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567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 районний територіальний центр комплектування та соціальної підтримки, управління освіти молоді і спорту міської ради, ветеранська організація, виконавчий комітет Дунаєвецької міської ради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 xml:space="preserve">14 жовтня, 6 грудня </w:t>
            </w:r>
            <w:r w:rsidRPr="007D1098">
              <w:rPr>
                <w:rFonts w:ascii="Times New Roman" w:eastAsia="Times New Roman" w:hAnsi="Times New Roman"/>
                <w:sz w:val="24"/>
                <w:szCs w:val="24"/>
                <w:lang w:eastAsia="ru-RU"/>
              </w:rPr>
              <w:t xml:space="preserve">2021-2023 </w:t>
            </w:r>
            <w:r w:rsidRPr="007D1098">
              <w:rPr>
                <w:rFonts w:ascii="Times New Roman" w:eastAsia="Times New Roman" w:hAnsi="Times New Roman"/>
                <w:sz w:val="24"/>
                <w:szCs w:val="20"/>
                <w:lang w:eastAsia="ru-RU"/>
              </w:rPr>
              <w:t>років.</w:t>
            </w:r>
          </w:p>
        </w:tc>
      </w:tr>
    </w:tbl>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center"/>
        <w:rPr>
          <w:rFonts w:ascii="Times New Roman" w:eastAsia="Times New Roman" w:hAnsi="Times New Roman"/>
          <w:b/>
          <w:sz w:val="24"/>
          <w:szCs w:val="20"/>
          <w:lang w:eastAsia="ru-RU"/>
        </w:rPr>
      </w:pPr>
    </w:p>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5.  Фінансове забезпечення.</w:t>
      </w: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1. Фінансування Програми здійснюватиметься відповідно  до Закону України "Про  військовий обов’язок і військову службу", Бюджетного кодексу України за рахунок  коштів міського бюджету.</w:t>
      </w: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ab/>
        <w:t>З метою  матеріально-технічного забезпечення призовної дільниці Дунаєвецького районного територіального центру комплектування та соціальної підтримки передбачається здійснити наступні заходи:</w:t>
      </w: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p w:rsidR="00A63C72" w:rsidRPr="007D1098" w:rsidRDefault="00A63C72" w:rsidP="00A63C72">
      <w:pPr>
        <w:spacing w:after="0" w:line="240" w:lineRule="auto"/>
        <w:jc w:val="both"/>
        <w:rPr>
          <w:rFonts w:ascii="Times New Roman" w:eastAsia="Times New Roman" w:hAnsi="Times New Roman"/>
          <w:sz w:val="24"/>
          <w:szCs w:val="20"/>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110"/>
        <w:gridCol w:w="1843"/>
        <w:gridCol w:w="1701"/>
        <w:gridCol w:w="1382"/>
      </w:tblGrid>
      <w:tr w:rsidR="00A63C72" w:rsidRPr="007D1098" w:rsidTr="00A63C72">
        <w:tc>
          <w:tcPr>
            <w:tcW w:w="710"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w:t>
            </w:r>
          </w:p>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пор</w:t>
            </w:r>
          </w:p>
        </w:tc>
        <w:tc>
          <w:tcPr>
            <w:tcW w:w="4110"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Зміст заходу</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Термін виконання</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Відповідаль-ний за виконання</w:t>
            </w:r>
          </w:p>
        </w:tc>
        <w:tc>
          <w:tcPr>
            <w:tcW w:w="1382"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Обсяги фінансування всього  (грн.)</w:t>
            </w:r>
          </w:p>
        </w:tc>
      </w:tr>
      <w:tr w:rsidR="00A63C72" w:rsidRPr="007D1098" w:rsidTr="00A63C72">
        <w:trPr>
          <w:cantSplit/>
        </w:trPr>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7654" w:type="dxa"/>
            <w:gridSpan w:val="3"/>
            <w:vAlign w:val="center"/>
          </w:tcPr>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1. Військово-патріотичне виховання молоді та підготовка юнаків до служби в Збройних Силах України</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30000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канцтоварів для роботи комісії по призову та по приписці до призовної дільниці</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2500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Виготовлення бланків для проведення призову</w:t>
            </w:r>
          </w:p>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2500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3</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комп’ютерної та оргтехніки відпрацювання документів щодо обліку призовників, придбання меблів на призовну дільницю</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25000</w:t>
            </w:r>
          </w:p>
        </w:tc>
      </w:tr>
      <w:tr w:rsidR="00A63C72" w:rsidRPr="007D1098" w:rsidTr="00A63C72">
        <w:trPr>
          <w:cantSplit/>
        </w:trPr>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7654" w:type="dxa"/>
            <w:gridSpan w:val="3"/>
            <w:vAlign w:val="center"/>
          </w:tcPr>
          <w:p w:rsidR="00A63C72" w:rsidRPr="007D1098" w:rsidRDefault="00A63C72" w:rsidP="00A63C72">
            <w:pPr>
              <w:keepNext/>
              <w:spacing w:after="0" w:line="240" w:lineRule="auto"/>
              <w:jc w:val="center"/>
              <w:outlineLvl w:val="1"/>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2. Медичне забезпечення</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3000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миючих та санітарно-гігієнічних засобів для утримання в належному стані призовної дільниці</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3000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Виділення додаткових коштів для оплати праці медичного персоналу, який залучається до складу медичної комісії Дунаєвецького РТЦК та СП</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highlight w:val="yellow"/>
                <w:lang w:eastAsia="ru-RU"/>
              </w:rPr>
              <w:t>????</w:t>
            </w:r>
          </w:p>
        </w:tc>
      </w:tr>
      <w:tr w:rsidR="00A63C72" w:rsidRPr="007D1098" w:rsidTr="00A63C72">
        <w:trPr>
          <w:cantSplit/>
        </w:trPr>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7654" w:type="dxa"/>
            <w:gridSpan w:val="3"/>
            <w:vAlign w:val="center"/>
          </w:tcPr>
          <w:p w:rsidR="00A63C72" w:rsidRPr="007D1098" w:rsidRDefault="00A63C72" w:rsidP="00A63C72">
            <w:pPr>
              <w:keepNext/>
              <w:spacing w:after="0" w:line="240" w:lineRule="auto"/>
              <w:jc w:val="center"/>
              <w:outlineLvl w:val="1"/>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3. Призов громадян на строкову військову службу</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155000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паливо-мастильних матеріалів для проведення весняного і осіннього призову та відправку призовників з Дунаєвецького районного територіального центру комплектування та соціальної підтримки на обласний збірний пункт м. Хмельницький.</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150000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фарби та щіток для фарбування підлоги, вікон, дверей та системи опалювання на призовній дільниці</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5000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9036" w:type="dxa"/>
            <w:gridSpan w:val="4"/>
          </w:tcPr>
          <w:p w:rsidR="00A63C72" w:rsidRPr="007D1098" w:rsidRDefault="00A63C72" w:rsidP="00A63C72">
            <w:pPr>
              <w:spacing w:after="0" w:line="240" w:lineRule="auto"/>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Передбачити виділення коштів Дунаєвецькому територіальному центру комплектування та соціальної підтримки, а міській раді закупляти паливо-мастильні матеріали та передавати Дунаєвецькому територіальному центру комплектування та соціальної підтримки</w:t>
            </w:r>
          </w:p>
        </w:tc>
      </w:tr>
      <w:tr w:rsidR="00A63C72" w:rsidRPr="007D1098" w:rsidTr="00A63C72">
        <w:trPr>
          <w:cantSplit/>
        </w:trPr>
        <w:tc>
          <w:tcPr>
            <w:tcW w:w="8364" w:type="dxa"/>
            <w:gridSpan w:val="4"/>
          </w:tcPr>
          <w:p w:rsidR="00A63C72" w:rsidRPr="007D1098" w:rsidRDefault="00A63C72" w:rsidP="00A63C72">
            <w:pPr>
              <w:spacing w:after="0" w:line="240" w:lineRule="auto"/>
              <w:jc w:val="center"/>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4. Культурно-виховні заходи</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b/>
                <w:bCs/>
                <w:sz w:val="24"/>
                <w:szCs w:val="20"/>
                <w:lang w:eastAsia="ru-RU"/>
              </w:rPr>
            </w:pPr>
            <w:r w:rsidRPr="007D1098">
              <w:rPr>
                <w:rFonts w:ascii="Times New Roman" w:eastAsia="Times New Roman" w:hAnsi="Times New Roman"/>
                <w:b/>
                <w:bCs/>
                <w:sz w:val="24"/>
                <w:szCs w:val="20"/>
                <w:lang w:eastAsia="ru-RU"/>
              </w:rPr>
              <w:t>20000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1</w:t>
            </w:r>
          </w:p>
        </w:tc>
        <w:tc>
          <w:tcPr>
            <w:tcW w:w="41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Придбання подарунків для вручення призовникам під час урочистих проводів</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2021-2023р.</w:t>
            </w: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ДунаєвецькийРТЦК та СП</w:t>
            </w:r>
          </w:p>
        </w:tc>
        <w:tc>
          <w:tcPr>
            <w:tcW w:w="1382" w:type="dxa"/>
            <w:vAlign w:val="center"/>
          </w:tcPr>
          <w:p w:rsidR="00A63C72" w:rsidRPr="007D1098" w:rsidRDefault="00A63C72" w:rsidP="00A63C72">
            <w:pPr>
              <w:spacing w:after="0" w:line="240" w:lineRule="auto"/>
              <w:jc w:val="right"/>
              <w:rPr>
                <w:rFonts w:ascii="Times New Roman" w:eastAsia="Times New Roman" w:hAnsi="Times New Roman"/>
                <w:sz w:val="24"/>
                <w:szCs w:val="20"/>
                <w:lang w:eastAsia="ru-RU"/>
              </w:rPr>
            </w:pPr>
            <w:r w:rsidRPr="007D1098">
              <w:rPr>
                <w:rFonts w:ascii="Times New Roman" w:eastAsia="Times New Roman" w:hAnsi="Times New Roman"/>
                <w:sz w:val="24"/>
                <w:szCs w:val="20"/>
                <w:lang w:eastAsia="ru-RU"/>
              </w:rPr>
              <w:t>20000</w:t>
            </w:r>
          </w:p>
        </w:tc>
      </w:tr>
      <w:tr w:rsidR="00A63C72" w:rsidRPr="007D1098" w:rsidTr="00A63C72">
        <w:tc>
          <w:tcPr>
            <w:tcW w:w="710" w:type="dxa"/>
          </w:tcPr>
          <w:p w:rsidR="00A63C72" w:rsidRPr="007D1098" w:rsidRDefault="00A63C72" w:rsidP="00A63C72">
            <w:pPr>
              <w:spacing w:after="0" w:line="240" w:lineRule="auto"/>
              <w:jc w:val="both"/>
              <w:rPr>
                <w:rFonts w:ascii="Times New Roman" w:eastAsia="Times New Roman" w:hAnsi="Times New Roman"/>
                <w:sz w:val="24"/>
                <w:szCs w:val="20"/>
                <w:lang w:eastAsia="ru-RU"/>
              </w:rPr>
            </w:pPr>
          </w:p>
        </w:tc>
        <w:tc>
          <w:tcPr>
            <w:tcW w:w="4110" w:type="dxa"/>
          </w:tcPr>
          <w:p w:rsidR="00A63C72" w:rsidRPr="007D1098" w:rsidRDefault="00A63C72" w:rsidP="00A63C72">
            <w:pPr>
              <w:keepNext/>
              <w:spacing w:after="0" w:line="240" w:lineRule="auto"/>
              <w:jc w:val="both"/>
              <w:outlineLvl w:val="2"/>
              <w:rPr>
                <w:rFonts w:ascii="Times New Roman" w:eastAsia="Times New Roman" w:hAnsi="Times New Roman"/>
                <w:b/>
                <w:sz w:val="24"/>
                <w:szCs w:val="20"/>
                <w:lang w:eastAsia="ru-RU"/>
              </w:rPr>
            </w:pPr>
            <w:r w:rsidRPr="007D1098">
              <w:rPr>
                <w:rFonts w:ascii="Times New Roman" w:eastAsia="Times New Roman" w:hAnsi="Times New Roman"/>
                <w:b/>
                <w:sz w:val="24"/>
                <w:szCs w:val="20"/>
                <w:lang w:eastAsia="ru-RU"/>
              </w:rPr>
              <w:t>Всього</w:t>
            </w:r>
          </w:p>
        </w:tc>
        <w:tc>
          <w:tcPr>
            <w:tcW w:w="1843"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p>
        </w:tc>
        <w:tc>
          <w:tcPr>
            <w:tcW w:w="1701" w:type="dxa"/>
            <w:vAlign w:val="center"/>
          </w:tcPr>
          <w:p w:rsidR="00A63C72" w:rsidRPr="007D1098" w:rsidRDefault="00A63C72" w:rsidP="00A63C72">
            <w:pPr>
              <w:spacing w:after="0" w:line="240" w:lineRule="auto"/>
              <w:jc w:val="center"/>
              <w:rPr>
                <w:rFonts w:ascii="Times New Roman" w:eastAsia="Times New Roman" w:hAnsi="Times New Roman"/>
                <w:sz w:val="24"/>
                <w:szCs w:val="20"/>
                <w:lang w:eastAsia="ru-RU"/>
              </w:rPr>
            </w:pPr>
          </w:p>
        </w:tc>
        <w:tc>
          <w:tcPr>
            <w:tcW w:w="1382" w:type="dxa"/>
            <w:vAlign w:val="center"/>
          </w:tcPr>
          <w:p w:rsidR="00A63C72" w:rsidRPr="007D1098" w:rsidRDefault="00A63C72" w:rsidP="00A63C72">
            <w:pPr>
              <w:spacing w:after="0" w:line="240" w:lineRule="auto"/>
              <w:jc w:val="right"/>
              <w:rPr>
                <w:rFonts w:ascii="Times New Roman" w:eastAsia="Times New Roman" w:hAnsi="Times New Roman"/>
                <w:b/>
                <w:sz w:val="24"/>
                <w:szCs w:val="20"/>
                <w:lang w:eastAsia="ru-RU"/>
              </w:rPr>
            </w:pPr>
            <w:r w:rsidRPr="007D1098">
              <w:rPr>
                <w:rFonts w:ascii="Times New Roman" w:eastAsia="Times New Roman" w:hAnsi="Times New Roman"/>
                <w:b/>
                <w:sz w:val="24"/>
                <w:szCs w:val="20"/>
                <w:highlight w:val="yellow"/>
                <w:lang w:eastAsia="ru-RU"/>
              </w:rPr>
              <w:t>208000</w:t>
            </w:r>
          </w:p>
        </w:tc>
      </w:tr>
    </w:tbl>
    <w:p w:rsidR="00A63C72" w:rsidRPr="007D1098" w:rsidRDefault="00A63C72" w:rsidP="00A63C72">
      <w:pPr>
        <w:spacing w:after="0" w:line="240" w:lineRule="auto"/>
        <w:jc w:val="center"/>
        <w:rPr>
          <w:rFonts w:ascii="Times New Roman" w:eastAsia="Times New Roman" w:hAnsi="Times New Roman"/>
          <w:b/>
          <w:sz w:val="24"/>
          <w:szCs w:val="20"/>
          <w:lang w:eastAsia="ru-RU"/>
        </w:rPr>
      </w:pPr>
    </w:p>
    <w:p w:rsidR="00A63C72" w:rsidRPr="007D1098" w:rsidRDefault="00A63C72" w:rsidP="00A63C72">
      <w:pPr>
        <w:spacing w:after="0" w:line="240" w:lineRule="auto"/>
        <w:jc w:val="center"/>
        <w:rPr>
          <w:rFonts w:ascii="Times New Roman" w:eastAsia="Times New Roman" w:hAnsi="Times New Roman"/>
          <w:bCs/>
          <w:sz w:val="24"/>
          <w:szCs w:val="20"/>
          <w:lang w:eastAsia="ru-RU"/>
        </w:rPr>
      </w:pPr>
    </w:p>
    <w:p w:rsidR="00202532" w:rsidRPr="007D1098" w:rsidRDefault="00202532" w:rsidP="00A63C72">
      <w:pPr>
        <w:spacing w:after="0" w:line="240" w:lineRule="auto"/>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Керуючий  справами (секретар) </w:t>
      </w:r>
    </w:p>
    <w:p w:rsidR="00A63C72" w:rsidRPr="007D1098" w:rsidRDefault="00202532" w:rsidP="00A63C72">
      <w:pPr>
        <w:spacing w:after="0" w:line="240" w:lineRule="auto"/>
        <w:rPr>
          <w:rFonts w:ascii="Times New Roman" w:eastAsia="Times New Roman" w:hAnsi="Times New Roman"/>
          <w:bCs/>
          <w:sz w:val="28"/>
          <w:szCs w:val="20"/>
          <w:lang w:eastAsia="ru-RU"/>
        </w:rPr>
      </w:pPr>
      <w:r w:rsidRPr="007D1098">
        <w:rPr>
          <w:rFonts w:ascii="Times New Roman" w:eastAsia="Times New Roman" w:hAnsi="Times New Roman"/>
          <w:bCs/>
          <w:sz w:val="28"/>
          <w:szCs w:val="28"/>
          <w:lang w:eastAsia="ru-RU"/>
        </w:rPr>
        <w:t>виконавчого комітету                                                             Катерина СІРА</w:t>
      </w:r>
      <w:r w:rsidR="00A63C72" w:rsidRPr="007D1098">
        <w:rPr>
          <w:rFonts w:ascii="Times New Roman" w:eastAsia="Times New Roman" w:hAnsi="Times New Roman"/>
          <w:bCs/>
          <w:sz w:val="28"/>
          <w:szCs w:val="20"/>
          <w:lang w:eastAsia="ru-RU"/>
        </w:rPr>
        <w:t xml:space="preserve">   </w:t>
      </w:r>
      <w:r w:rsidRPr="007D1098">
        <w:rPr>
          <w:rFonts w:ascii="Times New Roman" w:eastAsia="Times New Roman" w:hAnsi="Times New Roman"/>
          <w:bCs/>
          <w:sz w:val="28"/>
          <w:szCs w:val="20"/>
          <w:lang w:eastAsia="ru-RU"/>
        </w:rPr>
        <w:t xml:space="preserve">         </w:t>
      </w:r>
    </w:p>
    <w:p w:rsidR="00A63C72" w:rsidRPr="007D1098" w:rsidRDefault="00A63C72" w:rsidP="00A63C72">
      <w:pPr>
        <w:spacing w:after="0" w:line="240" w:lineRule="auto"/>
        <w:rPr>
          <w:rFonts w:ascii="Times New Roman" w:eastAsia="Times New Roman" w:hAnsi="Times New Roman"/>
          <w:bCs/>
          <w:sz w:val="28"/>
          <w:szCs w:val="20"/>
          <w:lang w:eastAsia="ru-RU"/>
        </w:rPr>
      </w:pPr>
    </w:p>
    <w:p w:rsidR="00A63C72" w:rsidRPr="007D1098" w:rsidRDefault="00A63C72" w:rsidP="00A63C72">
      <w:pPr>
        <w:spacing w:after="0" w:line="240" w:lineRule="auto"/>
        <w:rPr>
          <w:rFonts w:ascii="Times New Roman" w:eastAsia="Times New Roman" w:hAnsi="Times New Roman"/>
          <w:bCs/>
          <w:sz w:val="28"/>
          <w:szCs w:val="20"/>
          <w:lang w:eastAsia="ru-RU"/>
        </w:rPr>
      </w:pPr>
    </w:p>
    <w:p w:rsidR="00A63C72" w:rsidRPr="007D1098" w:rsidRDefault="00A63C72" w:rsidP="00A63C72">
      <w:pPr>
        <w:spacing w:after="0" w:line="240" w:lineRule="auto"/>
        <w:rPr>
          <w:rFonts w:ascii="Times New Roman" w:eastAsia="Times New Roman" w:hAnsi="Times New Roman"/>
          <w:bCs/>
          <w:sz w:val="28"/>
          <w:szCs w:val="20"/>
          <w:lang w:eastAsia="ru-RU"/>
        </w:rPr>
      </w:pPr>
    </w:p>
    <w:p w:rsidR="00A63C72" w:rsidRPr="007D1098" w:rsidRDefault="00A63C72" w:rsidP="00A63C72">
      <w:pPr>
        <w:spacing w:after="0" w:line="240" w:lineRule="auto"/>
        <w:jc w:val="center"/>
        <w:rPr>
          <w:rFonts w:ascii="Times New Roman" w:eastAsia="Times New Roman" w:hAnsi="Times New Roman"/>
          <w:b/>
          <w:sz w:val="28"/>
          <w:szCs w:val="28"/>
          <w:lang w:eastAsia="ru-RU"/>
        </w:rPr>
      </w:pPr>
    </w:p>
    <w:p w:rsidR="00A63C72" w:rsidRPr="007D1098" w:rsidRDefault="00A63C72" w:rsidP="00A63C72">
      <w:pPr>
        <w:spacing w:after="0" w:line="240" w:lineRule="auto"/>
        <w:jc w:val="center"/>
        <w:rPr>
          <w:rFonts w:ascii="Times New Roman" w:eastAsia="Times New Roman" w:hAnsi="Times New Roman"/>
          <w:b/>
          <w:sz w:val="28"/>
          <w:szCs w:val="28"/>
          <w:lang w:eastAsia="ru-RU"/>
        </w:rPr>
      </w:pPr>
    </w:p>
    <w:p w:rsidR="00A63C72" w:rsidRPr="007D1098" w:rsidRDefault="00A63C72" w:rsidP="00A63C72">
      <w:pPr>
        <w:spacing w:after="0" w:line="240" w:lineRule="auto"/>
        <w:jc w:val="center"/>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ПОЯСНЮВАЛЬНА ЗАПИСКА</w:t>
      </w:r>
    </w:p>
    <w:p w:rsidR="00A63C72" w:rsidRPr="007D1098" w:rsidRDefault="00A63C72" w:rsidP="00A63C72">
      <w:pPr>
        <w:spacing w:after="0" w:line="240" w:lineRule="auto"/>
        <w:jc w:val="center"/>
        <w:rPr>
          <w:rFonts w:ascii="Times New Roman" w:eastAsia="Times New Roman" w:hAnsi="Times New Roman"/>
          <w:b/>
          <w:sz w:val="28"/>
          <w:szCs w:val="28"/>
          <w:lang w:eastAsia="ru-RU"/>
        </w:rPr>
      </w:pPr>
    </w:p>
    <w:p w:rsidR="00A63C72" w:rsidRPr="007D1098" w:rsidRDefault="00A63C72" w:rsidP="00A63C72">
      <w:pPr>
        <w:spacing w:after="0" w:line="240" w:lineRule="auto"/>
        <w:jc w:val="center"/>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до проекту рішення Дунаєвецької міської ОТГ  “Про програму</w:t>
      </w:r>
    </w:p>
    <w:p w:rsidR="00A63C72" w:rsidRPr="007D1098" w:rsidRDefault="00A63C72" w:rsidP="00A63C72">
      <w:pPr>
        <w:spacing w:after="0" w:line="240" w:lineRule="auto"/>
        <w:jc w:val="center"/>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військово-патріотичного виховання та підготовки молоді до</w:t>
      </w:r>
    </w:p>
    <w:p w:rsidR="00A63C72" w:rsidRPr="007D1098" w:rsidRDefault="00A63C72" w:rsidP="00A63C72">
      <w:pPr>
        <w:spacing w:after="0" w:line="240" w:lineRule="auto"/>
        <w:jc w:val="center"/>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служби в Збройних Силах України на 2021-2023 рік”</w:t>
      </w:r>
    </w:p>
    <w:p w:rsidR="00A63C72" w:rsidRPr="007D1098" w:rsidRDefault="00A63C72" w:rsidP="00A63C72">
      <w:pPr>
        <w:spacing w:after="0" w:line="240" w:lineRule="auto"/>
        <w:rPr>
          <w:rFonts w:ascii="Times New Roman" w:eastAsia="Times New Roman" w:hAnsi="Times New Roman"/>
          <w:b/>
          <w:sz w:val="28"/>
          <w:szCs w:val="28"/>
          <w:lang w:eastAsia="ru-RU"/>
        </w:rPr>
      </w:pP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b/>
          <w:sz w:val="28"/>
          <w:szCs w:val="28"/>
          <w:lang w:eastAsia="ru-RU"/>
        </w:rPr>
        <w:tab/>
      </w:r>
      <w:r w:rsidRPr="007D1098">
        <w:rPr>
          <w:rFonts w:ascii="Times New Roman" w:eastAsia="Times New Roman" w:hAnsi="Times New Roman"/>
          <w:sz w:val="28"/>
          <w:szCs w:val="28"/>
          <w:lang w:eastAsia="ru-RU"/>
        </w:rPr>
        <w:t xml:space="preserve">Обґрунтування необхідності прийняття рішення, мета і завдання прийняття рішення. </w:t>
      </w: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jc w:val="both"/>
        <w:rPr>
          <w:rFonts w:ascii="Times New Roman" w:eastAsia="Times New Roman" w:hAnsi="Times New Roman"/>
          <w:b/>
          <w:sz w:val="28"/>
          <w:szCs w:val="28"/>
          <w:lang w:eastAsia="ru-RU"/>
        </w:rPr>
      </w:pPr>
      <w:r w:rsidRPr="007D1098">
        <w:rPr>
          <w:rFonts w:ascii="Times New Roman" w:eastAsia="Times New Roman" w:hAnsi="Times New Roman"/>
          <w:sz w:val="28"/>
          <w:szCs w:val="28"/>
          <w:lang w:eastAsia="ru-RU"/>
        </w:rPr>
        <w:tab/>
      </w:r>
      <w:r w:rsidRPr="007D1098">
        <w:rPr>
          <w:rFonts w:ascii="Times New Roman" w:eastAsia="Times New Roman" w:hAnsi="Times New Roman"/>
          <w:b/>
          <w:sz w:val="28"/>
          <w:szCs w:val="28"/>
          <w:lang w:eastAsia="ru-RU"/>
        </w:rPr>
        <w:t>Указом Президента України “Про Концепцію допризовної підготовки і військово-патріотичного виховання молоді” передбачена необхідність поліпшення військово-патріотичного виховання молоді, враховуючи роль захисників Вітчизни в забезпеченні оборони України, захисті суверенітету, територіальної цілісності і недоторканості її кордонів.</w:t>
      </w:r>
    </w:p>
    <w:p w:rsidR="00A63C72" w:rsidRPr="007D1098" w:rsidRDefault="00A63C72" w:rsidP="00A63C72">
      <w:pPr>
        <w:spacing w:after="0" w:line="240" w:lineRule="auto"/>
        <w:jc w:val="both"/>
        <w:rPr>
          <w:rFonts w:ascii="Times New Roman" w:eastAsia="Times New Roman" w:hAnsi="Times New Roman"/>
          <w:b/>
          <w:sz w:val="28"/>
          <w:szCs w:val="28"/>
          <w:lang w:eastAsia="ru-RU"/>
        </w:rPr>
      </w:pPr>
    </w:p>
    <w:p w:rsidR="00A63C72" w:rsidRPr="007D1098" w:rsidRDefault="00A63C72" w:rsidP="00A63C72">
      <w:pPr>
        <w:spacing w:after="0" w:line="240" w:lineRule="auto"/>
        <w:jc w:val="both"/>
        <w:rPr>
          <w:rFonts w:ascii="Times New Roman" w:eastAsia="Times New Roman" w:hAnsi="Times New Roman"/>
          <w:b/>
          <w:i/>
          <w:sz w:val="28"/>
          <w:szCs w:val="28"/>
          <w:lang w:eastAsia="ru-RU"/>
        </w:rPr>
      </w:pPr>
      <w:r w:rsidRPr="007D1098">
        <w:rPr>
          <w:rFonts w:ascii="Times New Roman" w:eastAsia="Times New Roman" w:hAnsi="Times New Roman"/>
          <w:b/>
          <w:sz w:val="28"/>
          <w:szCs w:val="28"/>
          <w:lang w:eastAsia="ru-RU"/>
        </w:rPr>
        <w:tab/>
      </w:r>
      <w:r w:rsidRPr="007D1098">
        <w:rPr>
          <w:rFonts w:ascii="Times New Roman" w:eastAsia="Times New Roman" w:hAnsi="Times New Roman"/>
          <w:b/>
          <w:i/>
          <w:sz w:val="28"/>
          <w:szCs w:val="28"/>
          <w:lang w:eastAsia="ru-RU"/>
        </w:rPr>
        <w:t>Військово-патріотичне виховання – це складова частина виховання, формування в молоді моральних, психологічних, фізичних і професійно-військових якостей, необхідних для збройного захисту держави.</w:t>
      </w:r>
    </w:p>
    <w:p w:rsidR="00A63C72" w:rsidRPr="007D1098" w:rsidRDefault="00A63C72" w:rsidP="00A63C72">
      <w:pPr>
        <w:spacing w:after="0" w:line="240" w:lineRule="auto"/>
        <w:jc w:val="both"/>
        <w:rPr>
          <w:rFonts w:ascii="Times New Roman" w:eastAsia="Times New Roman" w:hAnsi="Times New Roman"/>
          <w:b/>
          <w:i/>
          <w:sz w:val="28"/>
          <w:szCs w:val="28"/>
          <w:lang w:eastAsia="ru-RU"/>
        </w:rPr>
      </w:pPr>
      <w:r w:rsidRPr="007D1098">
        <w:rPr>
          <w:rFonts w:ascii="Times New Roman" w:eastAsia="Times New Roman" w:hAnsi="Times New Roman"/>
          <w:b/>
          <w:i/>
          <w:sz w:val="28"/>
          <w:szCs w:val="28"/>
          <w:lang w:eastAsia="ru-RU"/>
        </w:rPr>
        <w:tab/>
      </w:r>
    </w:p>
    <w:p w:rsidR="00A63C72" w:rsidRPr="007D1098" w:rsidRDefault="00A63C72" w:rsidP="00A63C72">
      <w:pPr>
        <w:spacing w:after="0" w:line="240" w:lineRule="auto"/>
        <w:ind w:firstLine="720"/>
        <w:jc w:val="both"/>
        <w:rPr>
          <w:rFonts w:ascii="Times New Roman" w:eastAsia="Times New Roman" w:hAnsi="Times New Roman"/>
          <w:b/>
          <w:i/>
          <w:sz w:val="28"/>
          <w:szCs w:val="28"/>
          <w:lang w:eastAsia="ru-RU"/>
        </w:rPr>
      </w:pPr>
      <w:r w:rsidRPr="007D1098">
        <w:rPr>
          <w:rFonts w:ascii="Times New Roman" w:eastAsia="Times New Roman" w:hAnsi="Times New Roman"/>
          <w:b/>
          <w:i/>
          <w:sz w:val="28"/>
          <w:szCs w:val="28"/>
          <w:lang w:eastAsia="ru-RU"/>
        </w:rPr>
        <w:t>Військово-патріотичне виховання повинне формувати свідомість і діяльність молодої людини, певні  норми і вимоги, звички відповідно до завдань захисту Вітчизни.</w:t>
      </w:r>
    </w:p>
    <w:p w:rsidR="00A63C72" w:rsidRPr="007D1098" w:rsidRDefault="00A63C72" w:rsidP="00A63C72">
      <w:pPr>
        <w:spacing w:after="0" w:line="240" w:lineRule="auto"/>
        <w:ind w:firstLine="720"/>
        <w:jc w:val="both"/>
        <w:rPr>
          <w:rFonts w:ascii="Times New Roman" w:eastAsia="Times New Roman" w:hAnsi="Times New Roman"/>
          <w:b/>
          <w:i/>
          <w:sz w:val="28"/>
          <w:szCs w:val="28"/>
          <w:lang w:eastAsia="ru-RU"/>
        </w:rPr>
      </w:pPr>
    </w:p>
    <w:p w:rsidR="00A63C72" w:rsidRPr="007D1098" w:rsidRDefault="00A63C72" w:rsidP="00A63C72">
      <w:pPr>
        <w:spacing w:after="0" w:line="240" w:lineRule="auto"/>
        <w:ind w:firstLine="720"/>
        <w:jc w:val="both"/>
        <w:rPr>
          <w:rFonts w:ascii="Times New Roman" w:eastAsia="Times New Roman" w:hAnsi="Times New Roman"/>
          <w:b/>
          <w:i/>
          <w:sz w:val="28"/>
          <w:szCs w:val="28"/>
          <w:lang w:eastAsia="ru-RU"/>
        </w:rPr>
      </w:pPr>
      <w:r w:rsidRPr="007D1098">
        <w:rPr>
          <w:rFonts w:ascii="Times New Roman" w:eastAsia="Times New Roman" w:hAnsi="Times New Roman"/>
          <w:b/>
          <w:i/>
          <w:sz w:val="28"/>
          <w:szCs w:val="28"/>
          <w:lang w:eastAsia="ru-RU"/>
        </w:rPr>
        <w:t>В процесі військово-патріотичного виховання у молоді повинні формуватись патріотизм, необхідність продовжувати і розвивати героїчні традиції українського народу, відвагу, стійкість, психологічні, фізичні і бойові якості.</w:t>
      </w:r>
    </w:p>
    <w:p w:rsidR="00A63C72" w:rsidRPr="007D1098" w:rsidRDefault="00A63C72" w:rsidP="00A63C72">
      <w:pPr>
        <w:spacing w:after="0" w:line="240" w:lineRule="auto"/>
        <w:ind w:firstLine="720"/>
        <w:jc w:val="both"/>
        <w:rPr>
          <w:rFonts w:ascii="Times New Roman" w:eastAsia="Times New Roman" w:hAnsi="Times New Roman"/>
          <w:b/>
          <w:i/>
          <w:sz w:val="28"/>
          <w:szCs w:val="28"/>
          <w:lang w:eastAsia="ru-RU"/>
        </w:rPr>
      </w:pPr>
    </w:p>
    <w:p w:rsidR="00A63C72" w:rsidRPr="007D1098" w:rsidRDefault="00A63C72" w:rsidP="00A63C72">
      <w:pPr>
        <w:spacing w:after="0" w:line="240" w:lineRule="auto"/>
        <w:ind w:firstLine="720"/>
        <w:jc w:val="center"/>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Необхідність прийняття рішення базується на вимогах:</w:t>
      </w:r>
    </w:p>
    <w:p w:rsidR="00A63C72" w:rsidRPr="007D1098" w:rsidRDefault="00A63C72" w:rsidP="00A63C72">
      <w:pPr>
        <w:spacing w:after="0" w:line="240" w:lineRule="auto"/>
        <w:rPr>
          <w:rFonts w:ascii="Times New Roman" w:eastAsia="Times New Roman" w:hAnsi="Times New Roman"/>
          <w:b/>
          <w:sz w:val="28"/>
          <w:szCs w:val="28"/>
          <w:lang w:eastAsia="ru-RU"/>
        </w:rPr>
      </w:pP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ab/>
        <w:t>Указ Президента України від 25.10.2002 року № 948/2002 “Про Концепцію допризовної підготовки і військово-патріотичного виховання молоді”;</w:t>
      </w: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ab/>
        <w:t>Концепція військово-патріотичного виховання у Збройних Силах України, затверджена наказом Міністра оборони України від 08.06.2010року №295</w:t>
      </w: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ab/>
        <w:t>Положення про організацію допризовної підготовки, затвердженого постановою Кабінету Міністрів України від 30 листопада 2000 року № 1770;</w:t>
      </w: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ab/>
        <w:t>Положення про підготовку та проведення призову, затвердженого постановою Кабінету Міністрів України від 21 березня 2002 року № 352.</w:t>
      </w: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ab/>
      </w:r>
    </w:p>
    <w:p w:rsidR="00A63C72" w:rsidRPr="007D1098" w:rsidRDefault="00A63C72" w:rsidP="00A63C72">
      <w:pPr>
        <w:spacing w:after="0" w:line="240" w:lineRule="auto"/>
        <w:jc w:val="both"/>
        <w:rPr>
          <w:rFonts w:ascii="Times New Roman" w:eastAsia="Times New Roman" w:hAnsi="Times New Roman"/>
          <w:b/>
          <w:sz w:val="28"/>
          <w:szCs w:val="28"/>
          <w:lang w:eastAsia="ru-RU"/>
        </w:rPr>
      </w:pPr>
      <w:r w:rsidRPr="007D1098">
        <w:rPr>
          <w:rFonts w:ascii="Times New Roman" w:eastAsia="Times New Roman" w:hAnsi="Times New Roman"/>
          <w:sz w:val="28"/>
          <w:szCs w:val="28"/>
          <w:lang w:eastAsia="ru-RU"/>
        </w:rPr>
        <w:tab/>
      </w:r>
      <w:r w:rsidRPr="007D1098">
        <w:rPr>
          <w:rFonts w:ascii="Times New Roman" w:eastAsia="Times New Roman" w:hAnsi="Times New Roman"/>
          <w:b/>
          <w:sz w:val="28"/>
          <w:szCs w:val="28"/>
          <w:lang w:eastAsia="ru-RU"/>
        </w:rPr>
        <w:t>З метою:</w:t>
      </w:r>
    </w:p>
    <w:p w:rsidR="00A63C72" w:rsidRPr="007D1098" w:rsidRDefault="00A63C72" w:rsidP="00A63C72">
      <w:pPr>
        <w:numPr>
          <w:ilvl w:val="0"/>
          <w:numId w:val="9"/>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всебічного забезпечення заходів допризовної підготовки включає:</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lastRenderedPageBreak/>
        <w:t>організація навчально-польових зборів юнаків, які проходять допризовну підготовку в навчальних закладах;</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проведення добору кандидатів на посаду викладача допризовної підготовки;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організація і проведення методичної підготовки викладачів допризовної підготовки;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планування і організація стрільби з автомата бойовими патронами під час навчально-польових зборів юнаків які проходять допризовну підготовку;</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показ юнакам, які проходять допризовну підготовку науково-популярних, хронікально-документальних кінофільмів військово-патріотичної тематики;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організація військово-шефської роботи з юнаками;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внесення відповідних записів до облікової картки призовника і посвідчення про приписку до призовної дільниці юнаків, які закінчили повний курс допризовної підготовки;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інформування місцевих органів місцевого самоврядування про стан допризовної підготовки;</w:t>
      </w:r>
    </w:p>
    <w:p w:rsidR="00A63C72" w:rsidRPr="007D1098" w:rsidRDefault="00A63C72" w:rsidP="00A63C72">
      <w:pPr>
        <w:numPr>
          <w:ilvl w:val="0"/>
          <w:numId w:val="10"/>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ведення обліку і звітності за визначеними Міноборони питаннями з допризовної підготовки.</w:t>
      </w: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numPr>
          <w:ilvl w:val="0"/>
          <w:numId w:val="9"/>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військово-патріотичне виховання молоді на основі українських національно-історичних традицій;</w:t>
      </w:r>
    </w:p>
    <w:p w:rsidR="00A63C72" w:rsidRPr="007D1098" w:rsidRDefault="00A63C72" w:rsidP="00A63C72">
      <w:pPr>
        <w:numPr>
          <w:ilvl w:val="0"/>
          <w:numId w:val="9"/>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удосконалення якості підготовки та накопичення військово-навчених людських ресурсів, які підлягають призову на військову службу;</w:t>
      </w:r>
    </w:p>
    <w:p w:rsidR="00A63C72" w:rsidRPr="007D1098" w:rsidRDefault="00A63C72" w:rsidP="00A63C72">
      <w:pPr>
        <w:numPr>
          <w:ilvl w:val="0"/>
          <w:numId w:val="9"/>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підвищення якості підготовки призовників до вступу у військові ліцеї, вищі військові навчальні заклади;</w:t>
      </w:r>
    </w:p>
    <w:p w:rsidR="00A63C72" w:rsidRPr="007D1098" w:rsidRDefault="00A63C72" w:rsidP="00A63C72">
      <w:pPr>
        <w:numPr>
          <w:ilvl w:val="0"/>
          <w:numId w:val="9"/>
        </w:num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зміцнення матеріально-технічної бази призовної дільниці територіального центру комплектування та соціальної підтримки.</w:t>
      </w: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ind w:firstLine="720"/>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Можливість затвердження програми враховано пунктом 15 статті 91 Бюджетного кодексу України, яким передбачено, що до видатків місцевих бюджетів належать видатки на інші програми, затверджені відповідною радою згідно із законом.</w:t>
      </w:r>
    </w:p>
    <w:p w:rsidR="00A63C72" w:rsidRPr="007D1098" w:rsidRDefault="00A63C72" w:rsidP="00A63C72">
      <w:pPr>
        <w:spacing w:after="0" w:line="240" w:lineRule="auto"/>
        <w:ind w:firstLine="360"/>
        <w:jc w:val="both"/>
        <w:rPr>
          <w:rFonts w:ascii="Times New Roman" w:eastAsia="Times New Roman" w:hAnsi="Times New Roman"/>
          <w:sz w:val="28"/>
          <w:szCs w:val="28"/>
          <w:lang w:eastAsia="ru-RU"/>
        </w:rPr>
      </w:pPr>
    </w:p>
    <w:p w:rsidR="00A63C72" w:rsidRPr="007D1098" w:rsidRDefault="00A63C72" w:rsidP="00A63C72">
      <w:pPr>
        <w:spacing w:after="0" w:line="240" w:lineRule="auto"/>
        <w:ind w:firstLine="720"/>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Можливість додаткового фінансування заходів з військово-патріотичного виховання молоді та підготовки до служби в Збройних силах за рахунок місцевих бюджетів передбачена статтею 43 Закону України від 18 червня 1999 року № 766 ХІ</w:t>
      </w:r>
      <w:r w:rsidRPr="007D1098">
        <w:rPr>
          <w:rFonts w:ascii="Times New Roman" w:eastAsia="Times New Roman" w:hAnsi="Times New Roman"/>
          <w:sz w:val="28"/>
          <w:szCs w:val="28"/>
          <w:lang w:val="en-US" w:eastAsia="ru-RU"/>
        </w:rPr>
        <w:t>V</w:t>
      </w:r>
      <w:r w:rsidRPr="007D1098">
        <w:rPr>
          <w:rFonts w:ascii="Times New Roman" w:eastAsia="Times New Roman" w:hAnsi="Times New Roman"/>
          <w:sz w:val="28"/>
          <w:szCs w:val="28"/>
          <w:lang w:eastAsia="ru-RU"/>
        </w:rPr>
        <w:t xml:space="preserve"> “Про військовий обов’язок і військову службу”.</w:t>
      </w:r>
    </w:p>
    <w:p w:rsidR="00A63C72" w:rsidRPr="007D1098" w:rsidRDefault="00A63C72" w:rsidP="00A63C72">
      <w:pPr>
        <w:spacing w:after="0" w:line="240" w:lineRule="auto"/>
        <w:ind w:firstLine="720"/>
        <w:jc w:val="both"/>
        <w:rPr>
          <w:rFonts w:ascii="Times New Roman" w:eastAsia="Times New Roman" w:hAnsi="Times New Roman"/>
          <w:sz w:val="28"/>
          <w:szCs w:val="28"/>
          <w:lang w:eastAsia="ru-RU"/>
        </w:rPr>
      </w:pPr>
    </w:p>
    <w:p w:rsidR="00A63C72" w:rsidRPr="007D1098" w:rsidRDefault="00A63C72" w:rsidP="00202532">
      <w:pPr>
        <w:spacing w:after="0" w:line="240" w:lineRule="auto"/>
        <w:ind w:firstLine="720"/>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Програма складається з </w:t>
      </w:r>
      <w:r w:rsidRPr="007D1098">
        <w:rPr>
          <w:rFonts w:ascii="Times New Roman" w:eastAsia="Times New Roman" w:hAnsi="Times New Roman"/>
          <w:sz w:val="28"/>
          <w:szCs w:val="28"/>
          <w:lang w:val="ru-RU" w:eastAsia="ru-RU"/>
        </w:rPr>
        <w:t>п’яти</w:t>
      </w:r>
      <w:r w:rsidRPr="007D1098">
        <w:rPr>
          <w:rFonts w:ascii="Times New Roman" w:eastAsia="Times New Roman" w:hAnsi="Times New Roman"/>
          <w:sz w:val="28"/>
          <w:szCs w:val="28"/>
          <w:lang w:eastAsia="ru-RU"/>
        </w:rPr>
        <w:t xml:space="preserve"> пунктів, в яких розкриваються заходи військово-патріотичного виховання та підготовки молоді до служби в Збройних Силах України в Дунаєве</w:t>
      </w:r>
      <w:r w:rsidR="00202532" w:rsidRPr="007D1098">
        <w:rPr>
          <w:rFonts w:ascii="Times New Roman" w:eastAsia="Times New Roman" w:hAnsi="Times New Roman"/>
          <w:sz w:val="28"/>
          <w:szCs w:val="28"/>
          <w:lang w:eastAsia="ru-RU"/>
        </w:rPr>
        <w:t>цькому районі на 2021-2023 рік.</w:t>
      </w:r>
    </w:p>
    <w:p w:rsidR="00A63C72" w:rsidRPr="007D1098" w:rsidRDefault="00A63C72" w:rsidP="00A63C72">
      <w:pPr>
        <w:spacing w:after="0" w:line="240" w:lineRule="auto"/>
        <w:jc w:val="both"/>
        <w:rPr>
          <w:rFonts w:ascii="Times New Roman" w:eastAsia="Times New Roman" w:hAnsi="Times New Roman"/>
          <w:bCs/>
          <w:sz w:val="24"/>
          <w:szCs w:val="20"/>
          <w:lang w:eastAsia="ru-RU"/>
        </w:rPr>
      </w:pPr>
    </w:p>
    <w:p w:rsidR="00A63C72" w:rsidRPr="007D1098" w:rsidRDefault="00A63C72" w:rsidP="00A63C72">
      <w:p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Керуючий справами (секретар) </w:t>
      </w:r>
    </w:p>
    <w:p w:rsidR="00A63C72" w:rsidRPr="007D1098" w:rsidRDefault="00A63C72" w:rsidP="00A63C72">
      <w:p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виконавчого комітету                                                                 Катерина СІРА</w:t>
      </w:r>
    </w:p>
    <w:p w:rsidR="00A63C72" w:rsidRPr="007D1098" w:rsidRDefault="00A63C72" w:rsidP="00A63C72">
      <w:pPr>
        <w:spacing w:after="0" w:line="240" w:lineRule="auto"/>
        <w:jc w:val="both"/>
        <w:rPr>
          <w:rFonts w:ascii="Times New Roman" w:eastAsia="Times New Roman" w:hAnsi="Times New Roman"/>
          <w:bCs/>
          <w:sz w:val="24"/>
          <w:szCs w:val="20"/>
          <w:lang w:eastAsia="ru-RU"/>
        </w:rPr>
      </w:pPr>
    </w:p>
    <w:p w:rsidR="00A63C72" w:rsidRPr="007D1098" w:rsidRDefault="00A63C72" w:rsidP="00092FF6">
      <w:pPr>
        <w:spacing w:after="0" w:line="240" w:lineRule="auto"/>
        <w:rPr>
          <w:rFonts w:ascii="Times New Roman" w:eastAsia="Times New Roman" w:hAnsi="Times New Roman"/>
          <w:sz w:val="28"/>
          <w:szCs w:val="28"/>
          <w:lang w:eastAsia="ru-RU"/>
        </w:rPr>
      </w:pPr>
    </w:p>
    <w:p w:rsidR="00092FF6" w:rsidRPr="007D1098" w:rsidRDefault="00092FF6" w:rsidP="00092FF6">
      <w:pPr>
        <w:spacing w:after="0" w:line="240" w:lineRule="auto"/>
        <w:jc w:val="center"/>
        <w:rPr>
          <w:rFonts w:ascii="Times New Roman" w:eastAsia="Times New Roman" w:hAnsi="Times New Roman"/>
          <w:sz w:val="28"/>
          <w:szCs w:val="28"/>
          <w:lang w:eastAsia="uk-UA"/>
        </w:rPr>
      </w:pPr>
      <w:r w:rsidRPr="007D1098">
        <w:rPr>
          <w:rFonts w:ascii="Times New Roman" w:eastAsia="Times New Roman" w:hAnsi="Times New Roman"/>
          <w:sz w:val="28"/>
          <w:szCs w:val="28"/>
          <w:lang w:eastAsia="ru-RU"/>
        </w:rPr>
        <w:t xml:space="preserve"> </w:t>
      </w:r>
      <w:r w:rsidRPr="007D1098">
        <w:rPr>
          <w:rFonts w:ascii="Times New Roman" w:eastAsia="Times New Roman" w:hAnsi="Times New Roman"/>
          <w:noProof/>
          <w:sz w:val="24"/>
          <w:szCs w:val="24"/>
          <w:lang w:eastAsia="uk-UA"/>
        </w:rPr>
        <w:t xml:space="preserve"> </w:t>
      </w:r>
      <w:r w:rsidRPr="007D1098">
        <w:rPr>
          <w:rFonts w:ascii="Times New Roman" w:eastAsia="Times New Roman" w:hAnsi="Times New Roman"/>
          <w:b/>
          <w:noProof/>
          <w:sz w:val="24"/>
          <w:szCs w:val="24"/>
          <w:lang w:val="ru-RU" w:eastAsia="ru-RU"/>
        </w:rPr>
        <w:drawing>
          <wp:inline distT="0" distB="0" distL="0" distR="0" wp14:anchorId="0DA0983F" wp14:editId="64FD723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eastAsia="Times New Roman" w:hAnsi="Times New Roman"/>
          <w:sz w:val="28"/>
          <w:szCs w:val="28"/>
          <w:lang w:val="ru-RU" w:eastAsia="ru-RU"/>
        </w:rPr>
      </w:pPr>
    </w:p>
    <w:p w:rsidR="00092FF6" w:rsidRPr="007D1098" w:rsidRDefault="00092FF6" w:rsidP="00092FF6">
      <w:pPr>
        <w:spacing w:after="0" w:line="240" w:lineRule="auto"/>
        <w:jc w:val="center"/>
        <w:rPr>
          <w:rFonts w:ascii="Times New Roman" w:eastAsia="Times New Roman" w:hAnsi="Times New Roman"/>
          <w:b/>
          <w:sz w:val="28"/>
          <w:szCs w:val="28"/>
          <w:lang w:val="ru-RU" w:eastAsia="ru-RU"/>
        </w:rPr>
      </w:pPr>
      <w:r w:rsidRPr="007D1098">
        <w:rPr>
          <w:rFonts w:ascii="Times New Roman" w:eastAsia="Times New Roman" w:hAnsi="Times New Roman"/>
          <w:b/>
          <w:sz w:val="28"/>
          <w:szCs w:val="28"/>
          <w:lang w:val="ru-RU" w:eastAsia="ru-RU"/>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val="ru-RU" w:eastAsia="ru-RU"/>
        </w:rPr>
      </w:pPr>
      <w:r w:rsidRPr="007D1098">
        <w:rPr>
          <w:rFonts w:ascii="Times New Roman" w:eastAsia="Times New Roman" w:hAnsi="Times New Roman"/>
          <w:bCs/>
          <w:sz w:val="28"/>
          <w:szCs w:val="28"/>
          <w:lang w:val="ru-RU" w:eastAsia="ru-RU"/>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val="ru-RU" w:eastAsia="ru-RU"/>
        </w:rPr>
      </w:pPr>
    </w:p>
    <w:p w:rsidR="00092FF6" w:rsidRPr="007D1098" w:rsidRDefault="00092FF6" w:rsidP="00092FF6">
      <w:pPr>
        <w:spacing w:after="0" w:line="240" w:lineRule="auto"/>
        <w:jc w:val="center"/>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Проєкт РІШЕННЯ</w:t>
      </w:r>
    </w:p>
    <w:p w:rsidR="00092FF6" w:rsidRPr="007D1098" w:rsidRDefault="00092FF6" w:rsidP="00092FF6">
      <w:pPr>
        <w:spacing w:after="0" w:line="240" w:lineRule="auto"/>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 xml:space="preserve"> </w:t>
      </w:r>
    </w:p>
    <w:p w:rsidR="00092FF6" w:rsidRPr="007D1098" w:rsidRDefault="00092FF6" w:rsidP="00092FF6">
      <w:pPr>
        <w:spacing w:after="0" w:line="240" w:lineRule="auto"/>
        <w:rPr>
          <w:rFonts w:ascii="Times New Roman" w:eastAsia="Times New Roman" w:hAnsi="Times New Roman"/>
          <w:b/>
          <w:bCs/>
          <w:sz w:val="28"/>
          <w:szCs w:val="28"/>
          <w:lang w:val="ru-RU" w:eastAsia="ru-RU"/>
        </w:rPr>
      </w:pPr>
      <w:r w:rsidRPr="007D1098">
        <w:rPr>
          <w:rFonts w:ascii="Times New Roman" w:eastAsia="Times New Roman" w:hAnsi="Times New Roman"/>
          <w:bCs/>
          <w:sz w:val="28"/>
          <w:szCs w:val="28"/>
          <w:lang w:val="ru-RU" w:eastAsia="ru-RU"/>
        </w:rPr>
        <w:t>18 лютого  2021 р.</w:t>
      </w:r>
      <w:r w:rsidRPr="007D1098">
        <w:rPr>
          <w:rFonts w:ascii="Times New Roman" w:eastAsia="Times New Roman" w:hAnsi="Times New Roman"/>
          <w:bCs/>
          <w:sz w:val="28"/>
          <w:szCs w:val="28"/>
          <w:lang w:val="ru-RU" w:eastAsia="ru-RU"/>
        </w:rPr>
        <w:tab/>
      </w:r>
      <w:r w:rsidRPr="007D1098">
        <w:rPr>
          <w:rFonts w:ascii="Times New Roman" w:eastAsia="Times New Roman" w:hAnsi="Times New Roman"/>
          <w:b/>
          <w:bCs/>
          <w:sz w:val="28"/>
          <w:szCs w:val="28"/>
          <w:lang w:val="ru-RU" w:eastAsia="ru-RU"/>
        </w:rPr>
        <w:tab/>
      </w:r>
      <w:r w:rsidRPr="007D1098">
        <w:rPr>
          <w:rFonts w:ascii="Times New Roman" w:eastAsia="Times New Roman" w:hAnsi="Times New Roman"/>
          <w:b/>
          <w:bCs/>
          <w:sz w:val="28"/>
          <w:szCs w:val="28"/>
          <w:lang w:val="ru-RU" w:eastAsia="ru-RU"/>
        </w:rPr>
        <w:tab/>
        <w:t xml:space="preserve">   </w:t>
      </w:r>
      <w:r w:rsidRPr="007D1098">
        <w:rPr>
          <w:rFonts w:ascii="Times New Roman" w:eastAsia="Times New Roman" w:hAnsi="Times New Roman"/>
          <w:bCs/>
          <w:sz w:val="28"/>
          <w:szCs w:val="28"/>
          <w:lang w:val="ru-RU" w:eastAsia="ru-RU"/>
        </w:rPr>
        <w:t>Дунаївці</w:t>
      </w:r>
      <w:r w:rsidRPr="007D1098">
        <w:rPr>
          <w:rFonts w:ascii="Times New Roman" w:eastAsia="Times New Roman" w:hAnsi="Times New Roman"/>
          <w:bCs/>
          <w:sz w:val="28"/>
          <w:szCs w:val="28"/>
          <w:lang w:val="ru-RU" w:eastAsia="ru-RU"/>
        </w:rPr>
        <w:tab/>
      </w:r>
      <w:r w:rsidRPr="007D1098">
        <w:rPr>
          <w:rFonts w:ascii="Times New Roman" w:eastAsia="Times New Roman" w:hAnsi="Times New Roman"/>
          <w:bCs/>
          <w:sz w:val="28"/>
          <w:szCs w:val="28"/>
          <w:lang w:val="ru-RU" w:eastAsia="ru-RU"/>
        </w:rPr>
        <w:tab/>
      </w:r>
      <w:r w:rsidRPr="007D1098">
        <w:rPr>
          <w:rFonts w:ascii="Times New Roman" w:eastAsia="Times New Roman" w:hAnsi="Times New Roman"/>
          <w:bCs/>
          <w:sz w:val="28"/>
          <w:szCs w:val="28"/>
          <w:lang w:val="ru-RU" w:eastAsia="ru-RU"/>
        </w:rPr>
        <w:tab/>
      </w:r>
      <w:r w:rsidRPr="007D1098">
        <w:rPr>
          <w:rFonts w:ascii="Times New Roman" w:eastAsia="Times New Roman" w:hAnsi="Times New Roman"/>
          <w:bCs/>
          <w:sz w:val="28"/>
          <w:szCs w:val="28"/>
          <w:lang w:eastAsia="ru-RU"/>
        </w:rPr>
        <w:t xml:space="preserve">  </w:t>
      </w:r>
      <w:r w:rsidRPr="007D1098">
        <w:rPr>
          <w:rFonts w:ascii="Times New Roman" w:eastAsia="Times New Roman" w:hAnsi="Times New Roman"/>
          <w:bCs/>
          <w:sz w:val="28"/>
          <w:szCs w:val="28"/>
          <w:lang w:val="ru-RU" w:eastAsia="ru-RU"/>
        </w:rPr>
        <w:t xml:space="preserve">№ </w:t>
      </w:r>
    </w:p>
    <w:p w:rsidR="00092FF6" w:rsidRPr="007D1098" w:rsidRDefault="00092FF6" w:rsidP="00092FF6">
      <w:pPr>
        <w:spacing w:after="0" w:line="240" w:lineRule="auto"/>
        <w:rPr>
          <w:rFonts w:ascii="Times New Roman" w:eastAsia="Times New Roman" w:hAnsi="Times New Roman"/>
          <w:sz w:val="28"/>
          <w:szCs w:val="28"/>
          <w:lang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Про  виділення допомоги на</w:t>
      </w: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поховання</w:t>
      </w:r>
    </w:p>
    <w:p w:rsidR="00092FF6" w:rsidRPr="007D1098" w:rsidRDefault="00092FF6" w:rsidP="00092FF6">
      <w:pPr>
        <w:spacing w:after="0" w:line="240" w:lineRule="auto"/>
        <w:ind w:left="284" w:right="6065"/>
        <w:jc w:val="both"/>
        <w:rPr>
          <w:rFonts w:ascii="Times New Roman" w:eastAsia="Times New Roman" w:hAnsi="Times New Roman"/>
          <w:b/>
          <w:sz w:val="28"/>
          <w:szCs w:val="28"/>
          <w:lang w:eastAsia="ru-RU"/>
        </w:rPr>
      </w:pPr>
    </w:p>
    <w:p w:rsidR="00092FF6" w:rsidRPr="007D1098" w:rsidRDefault="00092FF6" w:rsidP="00092FF6">
      <w:pPr>
        <w:tabs>
          <w:tab w:val="left" w:pos="7088"/>
        </w:tabs>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7D1098">
        <w:rPr>
          <w:rFonts w:ascii="Times New Roman" w:eastAsia="Times New Roman" w:hAnsi="Times New Roman"/>
          <w:bCs/>
          <w:iCs/>
          <w:sz w:val="28"/>
          <w:szCs w:val="28"/>
          <w:lang w:eastAsia="ru-RU"/>
        </w:rPr>
        <w:t xml:space="preserve">гр. Тимчук Леоніди Феодосіївни, Панасенко Діани Василівни, Чекановської Тетяни Микитівни </w:t>
      </w:r>
      <w:r w:rsidRPr="007D1098">
        <w:rPr>
          <w:rFonts w:ascii="Times New Roman" w:eastAsia="Times New Roman" w:hAnsi="Times New Roman"/>
          <w:bCs/>
          <w:sz w:val="28"/>
          <w:szCs w:val="28"/>
          <w:lang w:eastAsia="ru-RU"/>
        </w:rPr>
        <w:t>про надання допомоги на поховання їх родичів,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bCs/>
          <w:sz w:val="28"/>
          <w:szCs w:val="28"/>
          <w:lang w:eastAsia="ru-RU"/>
        </w:rPr>
      </w:pPr>
    </w:p>
    <w:p w:rsidR="00092FF6" w:rsidRPr="007D1098" w:rsidRDefault="00092FF6" w:rsidP="00092FF6">
      <w:pPr>
        <w:spacing w:after="0" w:line="240" w:lineRule="auto"/>
        <w:jc w:val="both"/>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bCs/>
          <w:sz w:val="28"/>
          <w:szCs w:val="28"/>
          <w:lang w:eastAsia="ru-RU"/>
        </w:rPr>
      </w:pPr>
    </w:p>
    <w:p w:rsidR="00092FF6" w:rsidRPr="007D1098" w:rsidRDefault="00092FF6" w:rsidP="00092FF6">
      <w:p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Виділити допомогу на поховання   за рахунок  коштів міського бюджету:</w:t>
      </w:r>
    </w:p>
    <w:p w:rsidR="00092FF6" w:rsidRPr="007D1098" w:rsidRDefault="00092FF6" w:rsidP="00092FF6">
      <w:pPr>
        <w:numPr>
          <w:ilvl w:val="0"/>
          <w:numId w:val="1"/>
        </w:num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гр. Тимчук Леоніді Феодосіївні у розмірі 550 грн. (син Тимчук Анатолій Миколайович</w:t>
      </w:r>
      <w:r w:rsidRPr="007D1098">
        <w:rPr>
          <w:rFonts w:ascii="Times New Roman" w:eastAsia="Times New Roman" w:hAnsi="Times New Roman"/>
          <w:bCs/>
          <w:iCs/>
          <w:sz w:val="28"/>
          <w:szCs w:val="28"/>
          <w:lang w:eastAsia="ru-RU"/>
        </w:rPr>
        <w:t xml:space="preserve">, </w:t>
      </w:r>
      <w:r w:rsidRPr="007D1098">
        <w:rPr>
          <w:rFonts w:ascii="Times New Roman" w:eastAsia="Times New Roman" w:hAnsi="Times New Roman"/>
          <w:bCs/>
          <w:sz w:val="28"/>
          <w:szCs w:val="28"/>
          <w:lang w:eastAsia="ru-RU"/>
        </w:rPr>
        <w:t>помер 27.12.2020 року), м. Дунаївці, Дунаєвецького району, Хмельницької області;</w:t>
      </w:r>
    </w:p>
    <w:p w:rsidR="00092FF6" w:rsidRPr="007D1098" w:rsidRDefault="00092FF6" w:rsidP="00092FF6">
      <w:pPr>
        <w:numPr>
          <w:ilvl w:val="0"/>
          <w:numId w:val="1"/>
        </w:num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гр. Панасенко Діані Василівні у розмірі 550 грн. (мати Гуменюк Оксана Леонідівна, померла 07.02.2021 року), с. Воробіївка,  Дунаєвецького району, Хмельницької області;</w:t>
      </w:r>
    </w:p>
    <w:p w:rsidR="00092FF6" w:rsidRPr="007D1098" w:rsidRDefault="00092FF6" w:rsidP="00092FF6">
      <w:pPr>
        <w:numPr>
          <w:ilvl w:val="0"/>
          <w:numId w:val="1"/>
        </w:num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гр. Чекановській Тетяні Микитівні у розмірі 550 грн. ( син Чекановський Сергій Григорович, помер 22.01.2021 року),  м. Дунаївці, Дунаєвецького району, Хмельницької області).</w:t>
      </w:r>
    </w:p>
    <w:p w:rsidR="00092FF6" w:rsidRPr="007D1098" w:rsidRDefault="00092FF6" w:rsidP="00092FF6">
      <w:pPr>
        <w:spacing w:after="0" w:line="240" w:lineRule="auto"/>
        <w:jc w:val="both"/>
        <w:rPr>
          <w:rFonts w:ascii="Times New Roman" w:eastAsia="Times New Roman" w:hAnsi="Times New Roman"/>
          <w:bCs/>
          <w:sz w:val="28"/>
          <w:szCs w:val="28"/>
          <w:lang w:eastAsia="ru-RU"/>
        </w:rPr>
      </w:pPr>
    </w:p>
    <w:p w:rsidR="00092FF6" w:rsidRPr="007D1098" w:rsidRDefault="00092FF6" w:rsidP="00092FF6">
      <w:pPr>
        <w:spacing w:after="0" w:line="240" w:lineRule="auto"/>
        <w:ind w:left="720"/>
        <w:jc w:val="both"/>
        <w:rPr>
          <w:rFonts w:ascii="Times New Roman" w:eastAsia="Times New Roman" w:hAnsi="Times New Roman"/>
          <w:bCs/>
          <w:sz w:val="28"/>
          <w:szCs w:val="28"/>
          <w:lang w:eastAsia="ru-RU"/>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r w:rsidRPr="007D1098">
        <w:rPr>
          <w:rFonts w:ascii="Times New Roman" w:hAnsi="Times New Roman"/>
          <w:sz w:val="28"/>
          <w:szCs w:val="28"/>
        </w:rPr>
        <w:t>Міський голова                                                                     Веліна ЗАЯЦЬ</w:t>
      </w:r>
    </w:p>
    <w:p w:rsidR="00092FF6" w:rsidRPr="007D1098" w:rsidRDefault="00092FF6" w:rsidP="001A3000">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6A1487B1" wp14:editId="30A682F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tabs>
          <w:tab w:val="left" w:pos="7088"/>
        </w:tabs>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tabs>
          <w:tab w:val="left" w:pos="7088"/>
        </w:tabs>
        <w:spacing w:after="0" w:line="240" w:lineRule="auto"/>
        <w:jc w:val="center"/>
        <w:rPr>
          <w:rFonts w:ascii="Times New Roman" w:eastAsia="Times New Roman" w:hAnsi="Times New Roman"/>
          <w:b/>
          <w:bCs/>
          <w:sz w:val="28"/>
          <w:szCs w:val="28"/>
          <w:lang w:eastAsia="uk-UA"/>
        </w:rPr>
      </w:pPr>
    </w:p>
    <w:p w:rsidR="00092FF6" w:rsidRPr="007D1098" w:rsidRDefault="001A3000" w:rsidP="00092FF6">
      <w:pPr>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розглянувши заяву Яковенка Олександра Михайловича про присвоєння поштової адреси  на житловий будинок садибного типу, що розташований: на земельній ділянці (кадастровий номер 6821810100:01:175:0071)  по вул. Пушкіна,16/1, м. Дунаївці,  Дунаєвецького району, Хмельницької області (стара адреса  вул. Пушкіна,16, м. Дунаївці,  Дунаєвецького району, Хмельницької області)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w:t>
      </w:r>
    </w:p>
    <w:p w:rsidR="00092FF6" w:rsidRPr="007D1098" w:rsidRDefault="00092FF6" w:rsidP="00092FF6">
      <w:pPr>
        <w:spacing w:after="0" w:line="240" w:lineRule="auto"/>
        <w:ind w:left="142" w:firstLine="425"/>
        <w:jc w:val="both"/>
        <w:rPr>
          <w:rFonts w:ascii="Times New Roman" w:eastAsia="Times New Roman" w:hAnsi="Times New Roman"/>
          <w:sz w:val="28"/>
          <w:szCs w:val="28"/>
          <w:lang w:eastAsia="ru-RU"/>
        </w:rPr>
      </w:pPr>
    </w:p>
    <w:p w:rsidR="00092FF6" w:rsidRPr="007D1098" w:rsidRDefault="00092FF6" w:rsidP="00092FF6">
      <w:pPr>
        <w:spacing w:after="0" w:line="240" w:lineRule="auto"/>
        <w:ind w:left="142"/>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житловий будинок садибного типу, що розташований на земельній ділянці   (кадастровий номер 6821810100:01:175:0071)  по вул. Пушкіна,16/1 м.Дунаївці,  Дунаєвецького району, Хмельницької області (стара адреса  вул. Пушкіна,16 м.Дунаївці,  Дунаєвецького району, Хмельницької області).</w:t>
      </w:r>
    </w:p>
    <w:p w:rsidR="00092FF6" w:rsidRPr="007D1098" w:rsidRDefault="00092FF6" w:rsidP="00092FF6">
      <w:pPr>
        <w:spacing w:after="0" w:line="240" w:lineRule="auto"/>
        <w:ind w:left="142" w:firstLine="425"/>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2. Рішення виконавчого комітету № 167 від 31 жовтня 2019 року «Про присвоєння поштової  адреси» вважати недійсним.</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rPr>
          <w:rFonts w:ascii="Times New Roman" w:eastAsia="Times New Roman" w:hAnsi="Times New Roman"/>
          <w:sz w:val="28"/>
          <w:szCs w:val="28"/>
          <w:lang w:eastAsia="ru-RU"/>
        </w:rPr>
      </w:pPr>
    </w:p>
    <w:p w:rsidR="00092FF6" w:rsidRPr="007D1098" w:rsidRDefault="00092FF6" w:rsidP="00092FF6">
      <w:pPr>
        <w:spacing w:after="0" w:line="240" w:lineRule="auto"/>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r w:rsidRPr="007D1098">
        <w:rPr>
          <w:rFonts w:ascii="Times New Roman" w:hAnsi="Times New Roman"/>
          <w:bCs/>
          <w:sz w:val="28"/>
          <w:szCs w:val="28"/>
        </w:rPr>
        <w:t>Міськиий голова                                                                  Веліна ЗАЯЦЬ</w:t>
      </w:r>
    </w:p>
    <w:p w:rsidR="00092FF6" w:rsidRPr="007D1098" w:rsidRDefault="00092FF6" w:rsidP="00092FF6">
      <w:pPr>
        <w:spacing w:after="0" w:line="240" w:lineRule="auto"/>
        <w:rPr>
          <w:rFonts w:ascii="Times New Roman" w:eastAsia="Times New Roman" w:hAnsi="Times New Roman"/>
          <w:sz w:val="24"/>
          <w:szCs w:val="24"/>
          <w:lang w:eastAsia="ru-RU"/>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7EFB2C9F" wp14:editId="04EBC96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Паламарчука Валерія Юстиновича про присвоєння адреси, в зв'язку з поділом об’єкта нерухомого майна ,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нежитлову будівлю (магазин) по вул. Лютеранська, 23/1-А, м. Дунаївці Дунаєвецького району, Хмельницької області, (стара адреса вул. 3 – го Інтернаціоналу,  м. Дунаївці, Дунаєвецького району, Хмельницької області).</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1A3000">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649913DB" wp14:editId="5F9BAA4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Олесі Василівни про присвоєння адреси,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 xml:space="preserve">групу нежитлових приміщень, будівель зернотоку вул. М. Ковальчука, 60             с. Чаньків, Дунаєвецького району, Хмельницької області.  </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092FF6">
      <w:pPr>
        <w:spacing w:after="0" w:line="240" w:lineRule="auto"/>
        <w:rPr>
          <w:rFonts w:ascii="Times New Roman" w:hAnsi="Times New Roman"/>
        </w:rPr>
      </w:pPr>
    </w:p>
    <w:p w:rsidR="00092FF6" w:rsidRPr="007D1098" w:rsidRDefault="00092FF6" w:rsidP="001A3000">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71E11B78" wp14:editId="63E7C01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Мельника Івана Васильовича про присвоєння адреси,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 xml:space="preserve">групу нежитлових приміщень, нежитловій будівлі (конторі колгоспу), вул.       М. Ковальчука, 66,  с. Чаньків, Дунаєвецького району, Хмельницької області.  </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092FF6">
      <w:pPr>
        <w:spacing w:after="0" w:line="240" w:lineRule="auto"/>
        <w:rPr>
          <w:rFonts w:ascii="Times New Roman" w:hAnsi="Times New Roman"/>
        </w:rPr>
      </w:pPr>
    </w:p>
    <w:p w:rsidR="00092FF6" w:rsidRPr="007D1098" w:rsidRDefault="00092FF6">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4CC0B846" wp14:editId="186A3CAF">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Машталяра Богдана Васильовича про присвоєння адреси, в зв'язку з поділом об’єкта нерухомого майна ,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нежитлову будівлю (магазин) по вул. Лютеранська, 23/1-Б, м. Дунаївці Дунаєвецького району, Хмельницької області, (стара адреса вул. 3 – го Інтернаціоналу,  м. Дунаївці, Дунаєвецького району, Хмельницької області).</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1A3000">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3EA6C497" wp14:editId="1ED0A57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092FF6"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Городецького Владислава Володимировича про присвоєння адреси,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 xml:space="preserve">об’єкт нерухомого майна, а саме будівлю кузні – майстерні вул. Шкільна, 54,  с. Іванківці, Дунаєвецького району, Хмельницької області.  </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092FF6">
      <w:pPr>
        <w:spacing w:after="0" w:line="240" w:lineRule="auto"/>
        <w:rPr>
          <w:rFonts w:ascii="Times New Roman" w:hAnsi="Times New Roman"/>
        </w:rPr>
      </w:pPr>
    </w:p>
    <w:p w:rsidR="00092FF6" w:rsidRPr="007D1098" w:rsidRDefault="00092FF6">
      <w:pPr>
        <w:spacing w:line="259" w:lineRule="auto"/>
        <w:rPr>
          <w:rFonts w:ascii="Times New Roman" w:hAnsi="Times New Roman"/>
        </w:rPr>
      </w:pPr>
      <w:r w:rsidRPr="007D1098">
        <w:rPr>
          <w:rFonts w:ascii="Times New Roman" w:hAnsi="Times New Roman"/>
        </w:rPr>
        <w:br w:type="page"/>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4569243E" wp14:editId="6DA0401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tabs>
          <w:tab w:val="left" w:pos="7088"/>
        </w:tabs>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 xml:space="preserve">лютого 2021 р.                       </w:t>
      </w:r>
      <w:r w:rsidRPr="007D1098">
        <w:rPr>
          <w:rFonts w:ascii="Times New Roman" w:hAnsi="Times New Roman"/>
          <w:sz w:val="28"/>
          <w:szCs w:val="28"/>
        </w:rPr>
        <w:t xml:space="preserve">          </w:t>
      </w:r>
      <w:r w:rsidR="00092FF6" w:rsidRPr="007D1098">
        <w:rPr>
          <w:rFonts w:ascii="Times New Roman" w:hAnsi="Times New Roman"/>
          <w:sz w:val="28"/>
          <w:szCs w:val="28"/>
        </w:rPr>
        <w:t xml:space="preserve">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Баранюк Антоніни Михайлівни про присвоєння адреси на виробничі та складські приміщення загальною площею 1319,6 кв. м., розташованих за адресою – вул. Громадська №1/3, м. Дунаївці, Дунаєвецького району, Хмельницької області, в зв'язку з поділом об’єкта нерухомого майна,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 Присвоїти адресу на житловий будинок, загальною площею 118,60 кв.м, який належить на праві власності гр. Балуху Сергію Васильовичу, що розташований за адресою  Хмельницька область, Дунаєвецький район,                      с. Зеленче, вул. Молодіжна, 34 А,  (стара адреса Хмельницька область, Дунаєвецький район, с. Зеленче, вул. Молодіжна, 34).</w:t>
      </w:r>
    </w:p>
    <w:p w:rsidR="00092FF6" w:rsidRPr="007D1098" w:rsidRDefault="00092FF6"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2.  Адресу житлового будинку, загальною площею 122,80 кв.м. який належить на праві власності гр. Балуху Сергію Васильовичу, що розташований за адресою  Хмельницька область, Дунаєвецький район, с. Зеленче, вул. Молодіжна, 34, залишити без змін.</w:t>
      </w:r>
    </w:p>
    <w:p w:rsidR="00092FF6" w:rsidRPr="007D1098" w:rsidRDefault="00092FF6" w:rsidP="00092FF6">
      <w:pPr>
        <w:spacing w:after="0" w:line="240" w:lineRule="auto"/>
        <w:ind w:firstLine="56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3. Гр.  Балуху С.В. привести у відповідність з цим рішенням технічну та правоустановчу документацію на об’єкти нерухомого майна.</w:t>
      </w:r>
    </w:p>
    <w:p w:rsidR="00092FF6" w:rsidRPr="007D1098" w:rsidRDefault="00092FF6" w:rsidP="00092FF6">
      <w:pPr>
        <w:spacing w:after="0" w:line="240" w:lineRule="auto"/>
        <w:ind w:firstLine="567"/>
        <w:jc w:val="both"/>
        <w:rPr>
          <w:rFonts w:ascii="Times New Roman" w:hAnsi="Times New Roman"/>
          <w:bCs/>
          <w:sz w:val="28"/>
          <w:szCs w:val="28"/>
        </w:rPr>
      </w:pPr>
      <w:r w:rsidRPr="007D1098">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 Яценка.</w:t>
      </w: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bCs/>
          <w:sz w:val="28"/>
          <w:szCs w:val="28"/>
        </w:rPr>
      </w:pPr>
    </w:p>
    <w:p w:rsidR="00092FF6" w:rsidRPr="007D1098" w:rsidRDefault="00092FF6" w:rsidP="00092FF6">
      <w:pPr>
        <w:tabs>
          <w:tab w:val="left" w:pos="6521"/>
          <w:tab w:val="left" w:pos="7088"/>
        </w:tabs>
        <w:spacing w:after="0" w:line="240" w:lineRule="auto"/>
        <w:rPr>
          <w:rFonts w:ascii="Times New Roman" w:hAnsi="Times New Roman"/>
          <w:sz w:val="28"/>
          <w:szCs w:val="28"/>
          <w:lang w:eastAsia="uk-UA"/>
        </w:rPr>
      </w:pPr>
      <w:r w:rsidRPr="007D1098">
        <w:rPr>
          <w:rFonts w:ascii="Times New Roman" w:hAnsi="Times New Roman"/>
          <w:bCs/>
          <w:sz w:val="28"/>
          <w:szCs w:val="28"/>
        </w:rPr>
        <w:t xml:space="preserve">Міський голова                                                                          Веліна ЗАЯЦЬ    </w:t>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37C72C23" wp14:editId="6EF511B4">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D1098">
        <w:rPr>
          <w:rFonts w:ascii="Times New Roman" w:hAnsi="Times New Roman"/>
        </w:rPr>
        <w:t xml:space="preserve"> </w:t>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092FF6"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18 лютого 2021 р.                               Дунаївці</w:t>
      </w:r>
      <w:r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Арцаблюк Алли Мечиславівни про присвоєння адреси на житловий будинок по вул. Миру, 17 А с. Рачинці, Дунаєвецького району, Хмельницької області, (стара адреса вул. Миру, 17, с. Рачинці, Дунаєвецького району, Хмельницької області),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житловий будинок по вул. Миру, 17 А, с. Рачинці, Дунаєвецького району, Хмельницької області, (стара адреса вул. Миру, 17, с.  Рачинці, Дунаєвецького району, Хмельницької області).</w:t>
      </w:r>
    </w:p>
    <w:p w:rsidR="00092FF6" w:rsidRPr="007D1098" w:rsidRDefault="00092FF6" w:rsidP="00092FF6">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Міський голова                                                   Веліна ЗАЯЦЬ</w:t>
      </w: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jc w:val="center"/>
        <w:rPr>
          <w:rFonts w:ascii="Times New Roman" w:hAnsi="Times New Roman"/>
          <w:b/>
          <w:bCs/>
          <w:sz w:val="28"/>
          <w:szCs w:val="28"/>
        </w:rPr>
      </w:pPr>
    </w:p>
    <w:p w:rsidR="001A3000" w:rsidRPr="007D1098" w:rsidRDefault="001A3000" w:rsidP="00092FF6">
      <w:pPr>
        <w:spacing w:after="0" w:line="240" w:lineRule="auto"/>
        <w:jc w:val="center"/>
        <w:rPr>
          <w:rFonts w:ascii="Times New Roman" w:hAnsi="Times New Roman"/>
          <w:b/>
          <w:bCs/>
          <w:sz w:val="28"/>
          <w:szCs w:val="28"/>
        </w:rPr>
      </w:pPr>
    </w:p>
    <w:p w:rsidR="001A3000" w:rsidRPr="007D1098" w:rsidRDefault="001A3000" w:rsidP="00092FF6">
      <w:pPr>
        <w:spacing w:after="0" w:line="240" w:lineRule="auto"/>
        <w:jc w:val="center"/>
        <w:rPr>
          <w:rFonts w:ascii="Times New Roman" w:hAnsi="Times New Roman"/>
          <w:b/>
          <w:bCs/>
          <w:sz w:val="28"/>
          <w:szCs w:val="28"/>
        </w:rPr>
      </w:pPr>
    </w:p>
    <w:p w:rsidR="001A3000" w:rsidRPr="007D1098" w:rsidRDefault="001A3000" w:rsidP="00092FF6">
      <w:pPr>
        <w:spacing w:after="0" w:line="240" w:lineRule="auto"/>
        <w:jc w:val="center"/>
        <w:rPr>
          <w:rFonts w:ascii="Times New Roman" w:hAnsi="Times New Roman"/>
          <w:b/>
          <w:bCs/>
          <w:sz w:val="28"/>
          <w:szCs w:val="28"/>
        </w:rPr>
      </w:pPr>
    </w:p>
    <w:p w:rsidR="001A3000" w:rsidRPr="007D1098" w:rsidRDefault="001A3000" w:rsidP="00092FF6">
      <w:pPr>
        <w:spacing w:after="0" w:line="240" w:lineRule="auto"/>
        <w:jc w:val="center"/>
        <w:rPr>
          <w:rFonts w:ascii="Times New Roman" w:hAnsi="Times New Roman"/>
          <w:b/>
          <w:bCs/>
          <w:sz w:val="28"/>
          <w:szCs w:val="28"/>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4AB5222C" wp14:editId="21ECCE86">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tabs>
          <w:tab w:val="left" w:pos="7088"/>
        </w:tabs>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Галатина Анатолія Миколайовича  про присвоєння адреси на житловий будинок по вул. Івана Франка, 2 с. Залісці, Дунаєвецького району, Хмельницької області, (стара адреса с. Залісці, Дунаєвецького району, Хмельницької області),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житловий будинок по вул. Івана Франка, 2 с. Залісці, Дунаєвецького району, Хмельницької області, (стара адреса, с. Залісці, Дунаєвецького району, Хмельницької області).</w:t>
      </w:r>
    </w:p>
    <w:p w:rsidR="00092FF6" w:rsidRPr="007D1098" w:rsidRDefault="00092FF6" w:rsidP="00092FF6">
      <w:pPr>
        <w:pStyle w:val="a7"/>
        <w:tabs>
          <w:tab w:val="left" w:pos="7088"/>
        </w:tabs>
        <w:spacing w:after="0" w:line="240" w:lineRule="auto"/>
        <w:ind w:left="0"/>
        <w:rPr>
          <w:rFonts w:ascii="Times New Roman" w:eastAsia="Batang" w:hAnsi="Times New Roman" w:cs="Times New Roman"/>
          <w:bCs/>
          <w:color w:val="000000"/>
          <w:sz w:val="28"/>
          <w:szCs w:val="28"/>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sz w:val="28"/>
          <w:szCs w:val="28"/>
        </w:rPr>
      </w:pPr>
      <w:r w:rsidRPr="007D1098">
        <w:rPr>
          <w:rFonts w:ascii="Times New Roman" w:hAnsi="Times New Roman"/>
          <w:sz w:val="28"/>
          <w:szCs w:val="28"/>
        </w:rPr>
        <w:t>Міський голова                                                                   Веліна ЗАЯЦЬ</w:t>
      </w:r>
    </w:p>
    <w:p w:rsidR="00092FF6" w:rsidRPr="007D1098" w:rsidRDefault="00092FF6">
      <w:pPr>
        <w:spacing w:line="259" w:lineRule="auto"/>
        <w:rPr>
          <w:rFonts w:ascii="Times New Roman" w:hAnsi="Times New Roman"/>
          <w:b/>
          <w:bCs/>
          <w:sz w:val="28"/>
          <w:szCs w:val="28"/>
        </w:rPr>
      </w:pPr>
      <w:r w:rsidRPr="007D1098">
        <w:rPr>
          <w:rFonts w:ascii="Times New Roman" w:hAnsi="Times New Roman"/>
          <w:b/>
          <w:bCs/>
          <w:sz w:val="28"/>
          <w:szCs w:val="28"/>
        </w:rPr>
        <w:br w:type="page"/>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092FF6" w:rsidP="00092FF6">
      <w:pPr>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drawing>
          <wp:inline distT="0" distB="0" distL="0" distR="0" wp14:anchorId="14BBAAAC" wp14:editId="7E8F409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eastAsia="Times New Roman" w:hAnsi="Times New Roman"/>
          <w:sz w:val="28"/>
          <w:szCs w:val="28"/>
          <w:lang w:eastAsia="uk-UA"/>
        </w:rPr>
      </w:pPr>
    </w:p>
    <w:p w:rsidR="00092FF6" w:rsidRPr="007D1098" w:rsidRDefault="00092FF6" w:rsidP="00092FF6">
      <w:pPr>
        <w:spacing w:after="0" w:line="240" w:lineRule="auto"/>
        <w:jc w:val="center"/>
        <w:rPr>
          <w:rFonts w:ascii="Times New Roman" w:eastAsia="Times New Roman" w:hAnsi="Times New Roman"/>
          <w:b/>
          <w:sz w:val="28"/>
          <w:szCs w:val="28"/>
          <w:lang w:eastAsia="uk-UA"/>
        </w:rPr>
      </w:pPr>
      <w:r w:rsidRPr="007D1098">
        <w:rPr>
          <w:rFonts w:ascii="Times New Roman" w:eastAsia="Times New Roman" w:hAnsi="Times New Roman"/>
          <w:b/>
          <w:sz w:val="28"/>
          <w:szCs w:val="28"/>
          <w:lang w:eastAsia="uk-UA"/>
        </w:rPr>
        <w:t xml:space="preserve">ДУНАЄВЕЦЬКА МІСЬКА РАДА </w:t>
      </w:r>
    </w:p>
    <w:p w:rsidR="00092FF6" w:rsidRPr="007D1098" w:rsidRDefault="00092FF6" w:rsidP="00092FF6">
      <w:pPr>
        <w:spacing w:after="0" w:line="240" w:lineRule="auto"/>
        <w:jc w:val="center"/>
        <w:rPr>
          <w:rFonts w:ascii="Times New Roman" w:eastAsia="Times New Roman" w:hAnsi="Times New Roman"/>
          <w:bCs/>
          <w:sz w:val="28"/>
          <w:szCs w:val="28"/>
          <w:lang w:eastAsia="uk-UA"/>
        </w:rPr>
      </w:pPr>
      <w:r w:rsidRPr="007D1098">
        <w:rPr>
          <w:rFonts w:ascii="Times New Roman" w:eastAsia="Times New Roman" w:hAnsi="Times New Roman"/>
          <w:bCs/>
          <w:sz w:val="28"/>
          <w:szCs w:val="28"/>
          <w:lang w:eastAsia="uk-UA"/>
        </w:rPr>
        <w:t>ВИКОНАВЧИЙ КОМІТЕТ</w:t>
      </w:r>
    </w:p>
    <w:p w:rsidR="00092FF6" w:rsidRPr="007D1098" w:rsidRDefault="00092FF6" w:rsidP="00092FF6">
      <w:pPr>
        <w:spacing w:after="0" w:line="240" w:lineRule="auto"/>
        <w:jc w:val="center"/>
        <w:rPr>
          <w:rFonts w:ascii="Times New Roman" w:eastAsia="Times New Roman" w:hAnsi="Times New Roman"/>
          <w:b/>
          <w:bCs/>
          <w:sz w:val="24"/>
          <w:szCs w:val="24"/>
          <w:lang w:eastAsia="uk-UA"/>
        </w:rPr>
      </w:pPr>
    </w:p>
    <w:p w:rsidR="00092FF6" w:rsidRPr="007D1098" w:rsidRDefault="00092FF6" w:rsidP="00092FF6">
      <w:pPr>
        <w:tabs>
          <w:tab w:val="left" w:pos="7088"/>
        </w:tabs>
        <w:spacing w:after="0" w:line="240" w:lineRule="auto"/>
        <w:jc w:val="center"/>
        <w:rPr>
          <w:rFonts w:ascii="Times New Roman" w:eastAsia="Times New Roman" w:hAnsi="Times New Roman"/>
          <w:b/>
          <w:bCs/>
          <w:sz w:val="28"/>
          <w:szCs w:val="28"/>
          <w:lang w:eastAsia="uk-UA"/>
        </w:rPr>
      </w:pPr>
      <w:r w:rsidRPr="007D1098">
        <w:rPr>
          <w:rFonts w:ascii="Times New Roman" w:eastAsia="Times New Roman" w:hAnsi="Times New Roman"/>
          <w:b/>
          <w:bCs/>
          <w:sz w:val="28"/>
          <w:szCs w:val="28"/>
          <w:lang w:eastAsia="uk-UA"/>
        </w:rPr>
        <w:t>Проєкт РІШЕННЯ</w:t>
      </w:r>
    </w:p>
    <w:p w:rsidR="00092FF6" w:rsidRPr="007D1098" w:rsidRDefault="00092FF6" w:rsidP="00092FF6">
      <w:pPr>
        <w:spacing w:after="0" w:line="240" w:lineRule="auto"/>
        <w:jc w:val="center"/>
        <w:rPr>
          <w:rFonts w:ascii="Times New Roman" w:hAnsi="Times New Roman"/>
          <w:b/>
          <w:bCs/>
          <w:sz w:val="28"/>
          <w:szCs w:val="28"/>
        </w:rPr>
      </w:pPr>
    </w:p>
    <w:p w:rsidR="00092FF6" w:rsidRPr="007D1098" w:rsidRDefault="001A3000" w:rsidP="00092FF6">
      <w:pPr>
        <w:spacing w:after="0" w:line="240" w:lineRule="auto"/>
        <w:rPr>
          <w:rFonts w:ascii="Times New Roman" w:hAnsi="Times New Roman"/>
          <w:sz w:val="28"/>
          <w:szCs w:val="28"/>
        </w:rPr>
      </w:pPr>
      <w:r w:rsidRPr="007D1098">
        <w:rPr>
          <w:rFonts w:ascii="Times New Roman" w:hAnsi="Times New Roman"/>
          <w:sz w:val="28"/>
          <w:szCs w:val="28"/>
        </w:rPr>
        <w:t xml:space="preserve">18 </w:t>
      </w:r>
      <w:r w:rsidR="00092FF6" w:rsidRPr="007D1098">
        <w:rPr>
          <w:rFonts w:ascii="Times New Roman" w:hAnsi="Times New Roman"/>
          <w:sz w:val="28"/>
          <w:szCs w:val="28"/>
        </w:rPr>
        <w:t>лютого 2021 р.                                 Дунаївці</w:t>
      </w:r>
      <w:r w:rsidR="00092FF6" w:rsidRPr="007D1098">
        <w:rPr>
          <w:rFonts w:ascii="Times New Roman" w:hAnsi="Times New Roman"/>
          <w:sz w:val="28"/>
          <w:szCs w:val="28"/>
        </w:rPr>
        <w:tab/>
        <w:t xml:space="preserve">                     № </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rPr>
          <w:rFonts w:ascii="Times New Roman" w:eastAsia="Times New Roman" w:hAnsi="Times New Roman"/>
          <w:sz w:val="28"/>
          <w:szCs w:val="28"/>
          <w:lang w:val="ru-RU" w:eastAsia="ru-RU"/>
        </w:rPr>
      </w:pPr>
      <w:r w:rsidRPr="007D1098">
        <w:rPr>
          <w:rFonts w:ascii="Times New Roman" w:eastAsia="Times New Roman" w:hAnsi="Times New Roman"/>
          <w:sz w:val="28"/>
          <w:szCs w:val="28"/>
          <w:lang w:eastAsia="ru-RU"/>
        </w:rPr>
        <w:t>Про присвоєння адреси</w:t>
      </w:r>
    </w:p>
    <w:p w:rsidR="00092FF6" w:rsidRPr="007D1098" w:rsidRDefault="00092FF6" w:rsidP="00092FF6">
      <w:pPr>
        <w:spacing w:after="0" w:line="240" w:lineRule="auto"/>
        <w:rPr>
          <w:rFonts w:ascii="Times New Roman" w:eastAsia="Times New Roman" w:hAnsi="Times New Roman"/>
          <w:sz w:val="28"/>
          <w:szCs w:val="28"/>
          <w:lang w:val="ru-RU"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Александрюк Василя Юрійовича про присвоєння адреси на житловий будинок по вул. Молодіжна, 34 А с. Гута – Яцьковецька, Дунаєвецького району, Хмельницької області, (стара адреса вул. Молодіжна, 34, м. Дунаївці, Дунаєвецького району, Хмельницької області), в зв'язку з необхідністю впорядкування нумерації,  виконавчий  комітет міської ради</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b/>
          <w:bCs/>
          <w:sz w:val="28"/>
          <w:szCs w:val="28"/>
          <w:lang w:eastAsia="ru-RU"/>
        </w:rPr>
      </w:pPr>
      <w:r w:rsidRPr="007D1098">
        <w:rPr>
          <w:rFonts w:ascii="Times New Roman" w:eastAsia="Times New Roman" w:hAnsi="Times New Roman"/>
          <w:b/>
          <w:bCs/>
          <w:sz w:val="28"/>
          <w:szCs w:val="28"/>
          <w:lang w:eastAsia="ru-RU"/>
        </w:rPr>
        <w:t>ВИРІШИВ:</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1.Присвоїти адресу на:</w:t>
      </w:r>
    </w:p>
    <w:p w:rsidR="00092FF6" w:rsidRPr="007D1098" w:rsidRDefault="00092FF6" w:rsidP="00092FF6">
      <w:pPr>
        <w:spacing w:after="0" w:line="240" w:lineRule="auto"/>
        <w:jc w:val="both"/>
        <w:rPr>
          <w:rFonts w:ascii="Times New Roman" w:eastAsia="Times New Roman" w:hAnsi="Times New Roman"/>
          <w:sz w:val="28"/>
          <w:szCs w:val="28"/>
          <w:lang w:eastAsia="ru-RU"/>
        </w:rPr>
      </w:pPr>
    </w:p>
    <w:p w:rsidR="00092FF6" w:rsidRPr="007D1098" w:rsidRDefault="00092FF6" w:rsidP="00092FF6">
      <w:pPr>
        <w:tabs>
          <w:tab w:val="left" w:pos="708"/>
          <w:tab w:val="center" w:pos="4153"/>
          <w:tab w:val="right" w:pos="8306"/>
        </w:tabs>
        <w:spacing w:after="0" w:line="240" w:lineRule="auto"/>
        <w:ind w:right="187"/>
        <w:jc w:val="both"/>
        <w:rPr>
          <w:rFonts w:ascii="Times New Roman" w:hAnsi="Times New Roman"/>
          <w:bCs/>
          <w:sz w:val="28"/>
          <w:szCs w:val="28"/>
        </w:rPr>
      </w:pPr>
      <w:r w:rsidRPr="007D1098">
        <w:rPr>
          <w:rFonts w:ascii="Times New Roman" w:eastAsia="Times New Roman" w:hAnsi="Times New Roman"/>
          <w:sz w:val="28"/>
          <w:szCs w:val="28"/>
          <w:lang w:eastAsia="ru-RU"/>
        </w:rPr>
        <w:t>житловий будинок по вул. Молодіжна, 34 А, с. Гута - Яцьковецька Дунаєвецького району, Хмельницької області, (стара адреса вул.     Молодіжна, 34,  с. Гута - Яцьковецька, Дунаєвецького району, Хмельницької області).</w:t>
      </w:r>
    </w:p>
    <w:p w:rsidR="00092FF6" w:rsidRPr="007D1098" w:rsidRDefault="00092FF6" w:rsidP="00092FF6">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2. Рішення виконавчого комітету № 19 від 21 січня 2021 року «Про присвоєння поштової  адреси» вважати недійсним.</w:t>
      </w:r>
    </w:p>
    <w:p w:rsidR="00092FF6" w:rsidRPr="007D1098" w:rsidRDefault="00092FF6" w:rsidP="00092FF6">
      <w:pPr>
        <w:pStyle w:val="a7"/>
        <w:tabs>
          <w:tab w:val="left" w:pos="7088"/>
        </w:tabs>
        <w:spacing w:after="0" w:line="240" w:lineRule="auto"/>
        <w:ind w:left="0"/>
        <w:rPr>
          <w:rFonts w:ascii="Times New Roman" w:eastAsia="Batang" w:hAnsi="Times New Roman" w:cs="Times New Roman"/>
          <w:bCs/>
          <w:color w:val="000000"/>
          <w:sz w:val="28"/>
          <w:szCs w:val="28"/>
        </w:rPr>
      </w:pPr>
    </w:p>
    <w:p w:rsidR="00092FF6" w:rsidRPr="007D1098" w:rsidRDefault="00092FF6" w:rsidP="00092FF6">
      <w:pPr>
        <w:spacing w:after="0" w:line="240" w:lineRule="auto"/>
        <w:rPr>
          <w:rFonts w:ascii="Times New Roman" w:hAnsi="Times New Roman"/>
        </w:rPr>
      </w:pPr>
    </w:p>
    <w:p w:rsidR="00092FF6" w:rsidRPr="007D1098" w:rsidRDefault="00092FF6" w:rsidP="00092FF6">
      <w:pPr>
        <w:spacing w:after="0" w:line="240" w:lineRule="auto"/>
        <w:rPr>
          <w:rFonts w:ascii="Times New Roman" w:hAnsi="Times New Roman"/>
          <w:sz w:val="28"/>
          <w:szCs w:val="28"/>
          <w:lang w:val="en-US"/>
        </w:rPr>
      </w:pPr>
      <w:r w:rsidRPr="007D1098">
        <w:rPr>
          <w:rFonts w:ascii="Times New Roman" w:hAnsi="Times New Roman"/>
          <w:sz w:val="28"/>
          <w:szCs w:val="28"/>
        </w:rPr>
        <w:t>Міський голова                                                                   Веліна ЗАЯЦЬ</w:t>
      </w:r>
    </w:p>
    <w:p w:rsidR="00092FF6" w:rsidRPr="007D1098" w:rsidRDefault="00092FF6" w:rsidP="001A3000">
      <w:pPr>
        <w:spacing w:line="259" w:lineRule="auto"/>
        <w:rPr>
          <w:rFonts w:ascii="Times New Roman" w:hAnsi="Times New Roman"/>
          <w:sz w:val="28"/>
          <w:szCs w:val="28"/>
          <w:lang w:val="en-US"/>
        </w:rPr>
      </w:pPr>
      <w:r w:rsidRPr="007D1098">
        <w:rPr>
          <w:rFonts w:ascii="Times New Roman" w:hAnsi="Times New Roman"/>
          <w:sz w:val="28"/>
          <w:szCs w:val="28"/>
          <w:lang w:val="en-US"/>
        </w:rPr>
        <w:br w:type="page"/>
      </w:r>
    </w:p>
    <w:p w:rsidR="00092FF6" w:rsidRPr="007D1098" w:rsidRDefault="00092FF6" w:rsidP="00092FF6">
      <w:pPr>
        <w:spacing w:after="0" w:line="240" w:lineRule="auto"/>
        <w:jc w:val="center"/>
        <w:rPr>
          <w:rFonts w:ascii="Times New Roman" w:hAnsi="Times New Roman"/>
          <w:sz w:val="28"/>
          <w:szCs w:val="28"/>
          <w:lang w:eastAsia="uk-UA"/>
        </w:rPr>
      </w:pPr>
      <w:r w:rsidRPr="007D1098">
        <w:rPr>
          <w:rFonts w:ascii="Times New Roman" w:hAnsi="Times New Roman"/>
          <w:sz w:val="28"/>
          <w:szCs w:val="28"/>
        </w:rPr>
        <w:lastRenderedPageBreak/>
        <w:t xml:space="preserve"> </w:t>
      </w:r>
      <w:r w:rsidRPr="007D1098">
        <w:rPr>
          <w:rFonts w:ascii="Times New Roman" w:hAnsi="Times New Roman"/>
          <w:noProof/>
          <w:lang w:eastAsia="uk-UA"/>
        </w:rPr>
        <w:t xml:space="preserve"> </w:t>
      </w:r>
      <w:r w:rsidRPr="007D1098">
        <w:rPr>
          <w:rFonts w:ascii="Times New Roman" w:hAnsi="Times New Roman"/>
          <w:b/>
          <w:noProof/>
          <w:lang w:val="ru-RU" w:eastAsia="ru-RU"/>
        </w:rPr>
        <w:drawing>
          <wp:inline distT="0" distB="0" distL="0" distR="0" wp14:anchorId="58AE5605" wp14:editId="3326E43F">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2FF6" w:rsidRPr="007D1098" w:rsidRDefault="00092FF6" w:rsidP="00092FF6">
      <w:pPr>
        <w:spacing w:after="0" w:line="240" w:lineRule="auto"/>
        <w:jc w:val="center"/>
        <w:rPr>
          <w:rFonts w:ascii="Times New Roman" w:hAnsi="Times New Roman"/>
          <w:sz w:val="28"/>
          <w:szCs w:val="28"/>
        </w:rPr>
      </w:pPr>
    </w:p>
    <w:p w:rsidR="00092FF6" w:rsidRPr="007D1098" w:rsidRDefault="00092FF6" w:rsidP="00092FF6">
      <w:pPr>
        <w:spacing w:after="0" w:line="240" w:lineRule="auto"/>
        <w:jc w:val="center"/>
        <w:rPr>
          <w:rFonts w:ascii="Times New Roman" w:hAnsi="Times New Roman"/>
          <w:b/>
          <w:sz w:val="28"/>
          <w:szCs w:val="28"/>
        </w:rPr>
      </w:pPr>
      <w:r w:rsidRPr="007D1098">
        <w:rPr>
          <w:rFonts w:ascii="Times New Roman" w:hAnsi="Times New Roman"/>
          <w:b/>
          <w:sz w:val="28"/>
          <w:szCs w:val="28"/>
        </w:rPr>
        <w:t xml:space="preserve">ДУНАЄВЕЦЬКА МІСЬКА РАДА </w:t>
      </w:r>
    </w:p>
    <w:p w:rsidR="00092FF6" w:rsidRPr="007D1098" w:rsidRDefault="00092FF6" w:rsidP="00092FF6">
      <w:pPr>
        <w:spacing w:after="0" w:line="240" w:lineRule="auto"/>
        <w:jc w:val="center"/>
        <w:rPr>
          <w:rFonts w:ascii="Times New Roman" w:hAnsi="Times New Roman"/>
          <w:bCs/>
          <w:sz w:val="28"/>
          <w:szCs w:val="28"/>
        </w:rPr>
      </w:pPr>
      <w:r w:rsidRPr="007D1098">
        <w:rPr>
          <w:rFonts w:ascii="Times New Roman" w:hAnsi="Times New Roman"/>
          <w:bCs/>
          <w:sz w:val="28"/>
          <w:szCs w:val="28"/>
        </w:rPr>
        <w:t>ВИКОНАВЧИЙ КОМІТЕТ</w:t>
      </w:r>
    </w:p>
    <w:p w:rsidR="00092FF6" w:rsidRPr="007D1098" w:rsidRDefault="00092FF6" w:rsidP="00092FF6">
      <w:pPr>
        <w:spacing w:after="0" w:line="240" w:lineRule="auto"/>
        <w:jc w:val="center"/>
        <w:rPr>
          <w:rFonts w:ascii="Times New Roman" w:hAnsi="Times New Roman"/>
          <w:b/>
          <w:bCs/>
        </w:rPr>
      </w:pPr>
    </w:p>
    <w:p w:rsidR="00092FF6" w:rsidRPr="007D1098" w:rsidRDefault="00092FF6" w:rsidP="00092FF6">
      <w:pPr>
        <w:spacing w:after="0" w:line="240" w:lineRule="auto"/>
        <w:rPr>
          <w:rFonts w:ascii="Times New Roman" w:hAnsi="Times New Roman"/>
          <w:b/>
          <w:bCs/>
          <w:sz w:val="28"/>
          <w:szCs w:val="28"/>
        </w:rPr>
      </w:pPr>
      <w:r w:rsidRPr="007D1098">
        <w:rPr>
          <w:rFonts w:ascii="Times New Roman" w:hAnsi="Times New Roman"/>
          <w:b/>
          <w:bCs/>
          <w:sz w:val="28"/>
          <w:szCs w:val="28"/>
        </w:rPr>
        <w:t xml:space="preserve">                                                проєкт  РІШЕННЯ</w:t>
      </w:r>
    </w:p>
    <w:p w:rsidR="00092FF6" w:rsidRPr="007D1098" w:rsidRDefault="00092FF6" w:rsidP="00092FF6">
      <w:pPr>
        <w:spacing w:after="0" w:line="240" w:lineRule="auto"/>
        <w:rPr>
          <w:rFonts w:ascii="Times New Roman" w:hAnsi="Times New Roman"/>
          <w:b/>
          <w:bCs/>
          <w:sz w:val="28"/>
          <w:szCs w:val="28"/>
        </w:rPr>
      </w:pPr>
      <w:r w:rsidRPr="007D1098">
        <w:rPr>
          <w:rFonts w:ascii="Times New Roman" w:hAnsi="Times New Roman"/>
          <w:b/>
          <w:bCs/>
          <w:sz w:val="28"/>
          <w:szCs w:val="28"/>
        </w:rPr>
        <w:t xml:space="preserve"> </w:t>
      </w:r>
    </w:p>
    <w:p w:rsidR="00092FF6" w:rsidRPr="007D1098" w:rsidRDefault="001A3000" w:rsidP="00092FF6">
      <w:pPr>
        <w:spacing w:after="0" w:line="240" w:lineRule="auto"/>
        <w:rPr>
          <w:rFonts w:ascii="Times New Roman" w:hAnsi="Times New Roman"/>
          <w:b/>
          <w:bCs/>
          <w:sz w:val="28"/>
          <w:szCs w:val="28"/>
        </w:rPr>
      </w:pPr>
      <w:r w:rsidRPr="007D1098">
        <w:rPr>
          <w:rFonts w:ascii="Times New Roman" w:hAnsi="Times New Roman"/>
          <w:bCs/>
          <w:sz w:val="28"/>
          <w:szCs w:val="28"/>
        </w:rPr>
        <w:t>18</w:t>
      </w:r>
      <w:r w:rsidR="00092FF6" w:rsidRPr="007D1098">
        <w:rPr>
          <w:rFonts w:ascii="Times New Roman" w:hAnsi="Times New Roman"/>
          <w:bCs/>
          <w:sz w:val="28"/>
          <w:szCs w:val="28"/>
        </w:rPr>
        <w:t xml:space="preserve"> лютого 2021 р.</w:t>
      </w:r>
      <w:r w:rsidR="00092FF6" w:rsidRPr="007D1098">
        <w:rPr>
          <w:rFonts w:ascii="Times New Roman" w:hAnsi="Times New Roman"/>
          <w:bCs/>
          <w:sz w:val="28"/>
          <w:szCs w:val="28"/>
        </w:rPr>
        <w:tab/>
      </w:r>
      <w:r w:rsidR="00092FF6" w:rsidRPr="007D1098">
        <w:rPr>
          <w:rFonts w:ascii="Times New Roman" w:hAnsi="Times New Roman"/>
          <w:b/>
          <w:bCs/>
          <w:sz w:val="28"/>
          <w:szCs w:val="28"/>
        </w:rPr>
        <w:tab/>
        <w:t xml:space="preserve">              </w:t>
      </w:r>
      <w:r w:rsidR="00092FF6" w:rsidRPr="007D1098">
        <w:rPr>
          <w:rFonts w:ascii="Times New Roman" w:hAnsi="Times New Roman"/>
          <w:bCs/>
          <w:sz w:val="28"/>
          <w:szCs w:val="28"/>
        </w:rPr>
        <w:t>Дунаївці</w:t>
      </w:r>
      <w:r w:rsidR="00092FF6" w:rsidRPr="007D1098">
        <w:rPr>
          <w:rFonts w:ascii="Times New Roman" w:hAnsi="Times New Roman"/>
          <w:bCs/>
          <w:sz w:val="28"/>
          <w:szCs w:val="28"/>
        </w:rPr>
        <w:tab/>
      </w:r>
      <w:r w:rsidR="00092FF6" w:rsidRPr="007D1098">
        <w:rPr>
          <w:rFonts w:ascii="Times New Roman" w:hAnsi="Times New Roman"/>
          <w:bCs/>
          <w:sz w:val="28"/>
          <w:szCs w:val="28"/>
        </w:rPr>
        <w:tab/>
      </w:r>
      <w:r w:rsidR="00092FF6" w:rsidRPr="007D1098">
        <w:rPr>
          <w:rFonts w:ascii="Times New Roman" w:hAnsi="Times New Roman"/>
          <w:bCs/>
          <w:sz w:val="28"/>
          <w:szCs w:val="28"/>
        </w:rPr>
        <w:tab/>
        <w:t xml:space="preserv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092FF6" w:rsidRPr="007D1098" w:rsidTr="00A63C72">
        <w:trPr>
          <w:trHeight w:val="1057"/>
          <w:tblCellSpacing w:w="15" w:type="dxa"/>
        </w:trPr>
        <w:tc>
          <w:tcPr>
            <w:tcW w:w="4805" w:type="dxa"/>
            <w:vAlign w:val="center"/>
            <w:hideMark/>
          </w:tcPr>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r w:rsidRPr="007D1098">
              <w:rPr>
                <w:rFonts w:ascii="Times New Roman" w:hAnsi="Times New Roman"/>
                <w:sz w:val="28"/>
                <w:szCs w:val="28"/>
              </w:rPr>
              <w:t>Про підсумки роботи зі зверненнями громадян, які надійшли до міської ради у 2020 році</w:t>
            </w:r>
          </w:p>
          <w:p w:rsidR="00092FF6" w:rsidRPr="007D1098" w:rsidRDefault="00092FF6" w:rsidP="00092FF6">
            <w:pPr>
              <w:spacing w:after="0" w:line="240" w:lineRule="auto"/>
              <w:rPr>
                <w:rFonts w:ascii="Times New Roman" w:hAnsi="Times New Roman"/>
                <w:sz w:val="28"/>
                <w:szCs w:val="28"/>
              </w:rPr>
            </w:pPr>
          </w:p>
        </w:tc>
      </w:tr>
    </w:tbl>
    <w:p w:rsidR="00092FF6" w:rsidRPr="007D1098" w:rsidRDefault="00092FF6" w:rsidP="00092FF6">
      <w:pPr>
        <w:spacing w:after="0" w:line="240" w:lineRule="auto"/>
        <w:jc w:val="both"/>
        <w:rPr>
          <w:rFonts w:ascii="Times New Roman" w:hAnsi="Times New Roman"/>
          <w:sz w:val="28"/>
          <w:szCs w:val="28"/>
        </w:rPr>
      </w:pPr>
      <w:bookmarkStart w:id="9" w:name="cut"/>
      <w:bookmarkEnd w:id="9"/>
      <w:r w:rsidRPr="007D1098">
        <w:rPr>
          <w:rFonts w:ascii="Times New Roman" w:hAnsi="Times New Roman"/>
          <w:sz w:val="28"/>
          <w:szCs w:val="28"/>
        </w:rPr>
        <w:t xml:space="preserve">       Керуючись п.б ч.1 ст.38 Закону України «Про звернення громадян», п.2 ч.2 ст.52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Сірої К. В. «Про стан роботи із зверненнями громадян, які надійшли до міської ради за 2020 рік», виконавчий комітет міської ради</w:t>
      </w: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b/>
          <w:sz w:val="28"/>
          <w:szCs w:val="28"/>
        </w:rPr>
      </w:pPr>
      <w:r w:rsidRPr="007D1098">
        <w:rPr>
          <w:rFonts w:ascii="Times New Roman" w:hAnsi="Times New Roman"/>
          <w:b/>
          <w:sz w:val="28"/>
          <w:szCs w:val="28"/>
        </w:rPr>
        <w:t>ВИРІШИВ:</w:t>
      </w:r>
    </w:p>
    <w:p w:rsidR="00092FF6" w:rsidRPr="007D1098" w:rsidRDefault="00092FF6" w:rsidP="00092FF6">
      <w:pPr>
        <w:spacing w:after="0" w:line="240" w:lineRule="auto"/>
        <w:rPr>
          <w:rFonts w:ascii="Times New Roman" w:hAnsi="Times New Roman"/>
          <w:b/>
          <w:sz w:val="28"/>
          <w:szCs w:val="28"/>
        </w:rPr>
      </w:pP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1. Інформацію «Про підсумки роботи зі зверненнями громадян, які надійшли до  міської ради за 2020 рік» взяти до відома (додається).</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2. Роботу із зверненнями громадян оцінити як таку, що відповідає вимогам чинного законодавства.</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3. Керівникам комунальних підприємств установ та закладів міста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 xml:space="preserve">4. Працівникам  виконкому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5. Для активізації роботи із зверненнями громадян вживати додаткові заходи:</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lastRenderedPageBreak/>
        <w:t>-  посилити персональну відповідальність керівників установ, підприємств та закладів за стан роботи зі зверненнями громадян, практикувати заслуховування їх звітів з цього питання на засіданнях виконкому;</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rsidR="00092FF6" w:rsidRPr="007D1098" w:rsidRDefault="00092FF6" w:rsidP="00092FF6">
      <w:pPr>
        <w:tabs>
          <w:tab w:val="left" w:pos="7088"/>
        </w:tabs>
        <w:spacing w:after="0" w:line="240" w:lineRule="auto"/>
        <w:ind w:firstLine="567"/>
        <w:jc w:val="both"/>
        <w:rPr>
          <w:rFonts w:ascii="Times New Roman" w:hAnsi="Times New Roman"/>
          <w:sz w:val="28"/>
          <w:szCs w:val="28"/>
        </w:rPr>
      </w:pPr>
      <w:r w:rsidRPr="007D1098">
        <w:rPr>
          <w:rFonts w:ascii="Times New Roman" w:hAnsi="Times New Roman"/>
          <w:sz w:val="28"/>
          <w:szCs w:val="28"/>
        </w:rPr>
        <w:t>-  притягати до відповідальності посадових осіб за неналежне виконання вимог Закону України «Про звернення громадян».</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6</w:t>
      </w:r>
      <w:r w:rsidRPr="007D1098">
        <w:rPr>
          <w:rFonts w:ascii="Times New Roman" w:hAnsi="Times New Roman"/>
          <w:b/>
          <w:sz w:val="28"/>
          <w:szCs w:val="28"/>
        </w:rPr>
        <w:t xml:space="preserve">. </w:t>
      </w:r>
      <w:r w:rsidRPr="007D1098">
        <w:rPr>
          <w:rFonts w:ascii="Times New Roman" w:hAnsi="Times New Roman"/>
          <w:sz w:val="28"/>
          <w:szCs w:val="28"/>
        </w:rPr>
        <w:t>Рішення виконкому від 20.02.2020 року № 9</w:t>
      </w:r>
      <w:r w:rsidRPr="007D1098">
        <w:rPr>
          <w:rFonts w:ascii="Times New Roman" w:hAnsi="Times New Roman"/>
          <w:b/>
          <w:sz w:val="28"/>
          <w:szCs w:val="28"/>
        </w:rPr>
        <w:t xml:space="preserve"> «</w:t>
      </w:r>
      <w:r w:rsidRPr="007D1098">
        <w:rPr>
          <w:rFonts w:ascii="Times New Roman" w:hAnsi="Times New Roman"/>
          <w:sz w:val="28"/>
          <w:szCs w:val="28"/>
        </w:rPr>
        <w:t>Про підсумки роботи зі зверненнями громадян, які надійшли до виконкому міської ради за 2019 рік</w:t>
      </w:r>
      <w:r w:rsidRPr="007D1098">
        <w:rPr>
          <w:rFonts w:ascii="Times New Roman" w:hAnsi="Times New Roman"/>
          <w:b/>
          <w:sz w:val="28"/>
          <w:szCs w:val="28"/>
        </w:rPr>
        <w:t xml:space="preserve">» </w:t>
      </w:r>
      <w:r w:rsidRPr="007D1098">
        <w:rPr>
          <w:rFonts w:ascii="Times New Roman" w:hAnsi="Times New Roman"/>
          <w:sz w:val="28"/>
          <w:szCs w:val="28"/>
        </w:rPr>
        <w:t>визнати таким, що втратило чинність.</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7. Контроль за виконанням цього рішення покласти на керуючого справами (секретаря) виконавчого комітету міської ради К. Сіру.</w:t>
      </w:r>
    </w:p>
    <w:p w:rsidR="00092FF6" w:rsidRPr="007D1098" w:rsidRDefault="00092FF6" w:rsidP="00092FF6">
      <w:pPr>
        <w:spacing w:after="0" w:line="240" w:lineRule="auto"/>
        <w:ind w:firstLine="567"/>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tabs>
          <w:tab w:val="left" w:pos="7088"/>
        </w:tabs>
        <w:spacing w:after="0" w:line="240" w:lineRule="auto"/>
        <w:rPr>
          <w:rFonts w:ascii="Times New Roman" w:hAnsi="Times New Roman"/>
          <w:sz w:val="28"/>
          <w:szCs w:val="28"/>
        </w:rPr>
      </w:pPr>
      <w:r w:rsidRPr="007D1098">
        <w:rPr>
          <w:rFonts w:ascii="Times New Roman" w:hAnsi="Times New Roman"/>
          <w:sz w:val="28"/>
          <w:szCs w:val="28"/>
        </w:rPr>
        <w:t>Міський голова                                                                           Веліна ЗАЯЦЬ</w:t>
      </w: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ind w:firstLine="6237"/>
        <w:rPr>
          <w:rFonts w:ascii="Times New Roman" w:hAnsi="Times New Roman"/>
          <w:sz w:val="28"/>
          <w:szCs w:val="28"/>
        </w:rPr>
      </w:pPr>
    </w:p>
    <w:p w:rsidR="001A3000" w:rsidRPr="007D1098" w:rsidRDefault="001A3000" w:rsidP="00092FF6">
      <w:pPr>
        <w:spacing w:after="0" w:line="240" w:lineRule="auto"/>
        <w:ind w:firstLine="6237"/>
        <w:rPr>
          <w:rFonts w:ascii="Times New Roman" w:hAnsi="Times New Roman"/>
          <w:sz w:val="28"/>
          <w:szCs w:val="28"/>
        </w:rPr>
      </w:pPr>
    </w:p>
    <w:p w:rsidR="001A3000" w:rsidRPr="007D1098" w:rsidRDefault="001A3000" w:rsidP="00092FF6">
      <w:pPr>
        <w:spacing w:after="0" w:line="240" w:lineRule="auto"/>
        <w:ind w:firstLine="6237"/>
        <w:rPr>
          <w:rFonts w:ascii="Times New Roman" w:hAnsi="Times New Roman"/>
          <w:sz w:val="28"/>
          <w:szCs w:val="28"/>
        </w:rPr>
      </w:pPr>
    </w:p>
    <w:p w:rsidR="00092FF6" w:rsidRPr="007D1098" w:rsidRDefault="00092FF6" w:rsidP="00092FF6">
      <w:pPr>
        <w:spacing w:after="0" w:line="240" w:lineRule="auto"/>
        <w:ind w:firstLine="6237"/>
        <w:rPr>
          <w:rFonts w:ascii="Times New Roman" w:hAnsi="Times New Roman"/>
          <w:sz w:val="28"/>
          <w:szCs w:val="28"/>
        </w:rPr>
      </w:pPr>
      <w:r w:rsidRPr="007D1098">
        <w:rPr>
          <w:rFonts w:ascii="Times New Roman" w:hAnsi="Times New Roman"/>
          <w:sz w:val="28"/>
          <w:szCs w:val="28"/>
        </w:rPr>
        <w:lastRenderedPageBreak/>
        <w:t>Додаток</w:t>
      </w:r>
    </w:p>
    <w:p w:rsidR="00092FF6" w:rsidRPr="007D1098" w:rsidRDefault="00092FF6" w:rsidP="00092FF6">
      <w:pPr>
        <w:spacing w:after="0" w:line="240" w:lineRule="auto"/>
        <w:ind w:firstLine="6237"/>
        <w:rPr>
          <w:rFonts w:ascii="Times New Roman" w:hAnsi="Times New Roman"/>
          <w:sz w:val="28"/>
          <w:szCs w:val="28"/>
        </w:rPr>
      </w:pPr>
      <w:r w:rsidRPr="007D1098">
        <w:rPr>
          <w:rFonts w:ascii="Times New Roman" w:hAnsi="Times New Roman"/>
          <w:sz w:val="28"/>
          <w:szCs w:val="28"/>
        </w:rPr>
        <w:t>до рішення виконавчого</w:t>
      </w:r>
    </w:p>
    <w:p w:rsidR="00092FF6" w:rsidRPr="007D1098" w:rsidRDefault="00092FF6" w:rsidP="00092FF6">
      <w:pPr>
        <w:spacing w:after="0" w:line="240" w:lineRule="auto"/>
        <w:ind w:firstLine="6237"/>
        <w:rPr>
          <w:rFonts w:ascii="Times New Roman" w:hAnsi="Times New Roman"/>
          <w:sz w:val="28"/>
          <w:szCs w:val="28"/>
        </w:rPr>
      </w:pPr>
      <w:r w:rsidRPr="007D1098">
        <w:rPr>
          <w:rFonts w:ascii="Times New Roman" w:hAnsi="Times New Roman"/>
          <w:sz w:val="28"/>
          <w:szCs w:val="28"/>
        </w:rPr>
        <w:t>комітету</w:t>
      </w:r>
    </w:p>
    <w:p w:rsidR="00092FF6" w:rsidRPr="007D1098" w:rsidRDefault="00092FF6" w:rsidP="00092FF6">
      <w:pPr>
        <w:spacing w:after="0" w:line="240" w:lineRule="auto"/>
        <w:ind w:firstLine="6237"/>
        <w:rPr>
          <w:rFonts w:ascii="Times New Roman" w:hAnsi="Times New Roman"/>
          <w:sz w:val="28"/>
          <w:szCs w:val="28"/>
        </w:rPr>
      </w:pPr>
      <w:r w:rsidRPr="007D1098">
        <w:rPr>
          <w:rFonts w:ascii="Times New Roman" w:hAnsi="Times New Roman"/>
          <w:sz w:val="28"/>
          <w:szCs w:val="28"/>
        </w:rPr>
        <w:t xml:space="preserve">від  .02 2021  р. № </w:t>
      </w:r>
    </w:p>
    <w:p w:rsidR="00092FF6" w:rsidRPr="007D1098" w:rsidRDefault="00092FF6" w:rsidP="00092FF6">
      <w:pPr>
        <w:spacing w:after="0" w:line="240" w:lineRule="auto"/>
        <w:ind w:firstLine="6237"/>
        <w:rPr>
          <w:rFonts w:ascii="Times New Roman" w:hAnsi="Times New Roman"/>
          <w:sz w:val="28"/>
          <w:szCs w:val="28"/>
        </w:rPr>
      </w:pPr>
    </w:p>
    <w:p w:rsidR="00092FF6" w:rsidRPr="007D1098" w:rsidRDefault="00092FF6" w:rsidP="00092FF6">
      <w:pPr>
        <w:spacing w:after="0" w:line="240" w:lineRule="auto"/>
        <w:jc w:val="center"/>
        <w:rPr>
          <w:rFonts w:ascii="Times New Roman" w:hAnsi="Times New Roman"/>
          <w:b/>
          <w:bCs/>
          <w:sz w:val="28"/>
          <w:szCs w:val="28"/>
        </w:rPr>
      </w:pPr>
      <w:r w:rsidRPr="007D1098">
        <w:rPr>
          <w:rFonts w:ascii="Times New Roman" w:hAnsi="Times New Roman"/>
          <w:b/>
          <w:bCs/>
          <w:sz w:val="28"/>
          <w:szCs w:val="28"/>
        </w:rPr>
        <w:t>ІНФОРМАЦІЯ</w:t>
      </w:r>
    </w:p>
    <w:p w:rsidR="00092FF6" w:rsidRPr="007D1098" w:rsidRDefault="00092FF6" w:rsidP="00092FF6">
      <w:pPr>
        <w:spacing w:after="0" w:line="240" w:lineRule="auto"/>
        <w:jc w:val="center"/>
        <w:rPr>
          <w:rFonts w:ascii="Times New Roman" w:hAnsi="Times New Roman"/>
          <w:sz w:val="28"/>
          <w:szCs w:val="28"/>
        </w:rPr>
      </w:pPr>
      <w:r w:rsidRPr="007D1098">
        <w:rPr>
          <w:rFonts w:ascii="Times New Roman" w:hAnsi="Times New Roman"/>
          <w:b/>
          <w:bCs/>
          <w:sz w:val="28"/>
          <w:szCs w:val="28"/>
        </w:rPr>
        <w:t>про підсумки роботи із зверненнями громадян, які надійшли до міської ради за 2020 рік</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Протягом 2020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На виконання вимог вищезазначеного законодавства у виконавчому комітеті міської ради затверджено:</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графіки особистого прийому громадян керівництвом міської ради (проведено 21 прийом, на якому було прийнято 61 громадян).</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графік виїздних прийомів міським головою в старостинських округах (проведено 2 прийома, прийнято 10 громадян).</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графік особистого прийому міським головою в ЦНАПі (проведено 3 прийоми, прийнято 17 громадян).</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Інформація розміщена на сайті міської ради в розділі звернення громадян.</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 xml:space="preserve">Проводилося «Спілкування з міським головою» у прямому ефірі сторінки Facebook. Під час ефіру 20 січня 2020 року було 10 коментарів. Під час ефіру 13 квітня  було 9 коментарів, 18 травня – 1 коментар, 22 червня – не було коментарів, 17 серпня – 6 коментарів, 23 жовтня – 5 коментарів. </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Продовжує роботу створена Комунальним підприємством «Міськводоканал» група у вайбері, яка дає можливість оперативно повідомляти про відключення води, реагувати на звернення громадян. Люди  з розумінням відносяться до проблем.</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 xml:space="preserve">        Протягом 2020 року щоквартально на засіданні виконкому міської ради заслухано:  звіт «Про підсумки роботи із зверненнями громадян за І</w:t>
      </w:r>
      <w:r w:rsidRPr="007D1098">
        <w:rPr>
          <w:rFonts w:ascii="Times New Roman" w:hAnsi="Times New Roman"/>
          <w:sz w:val="28"/>
          <w:szCs w:val="28"/>
          <w:lang w:val="en-US"/>
        </w:rPr>
        <w:t>V</w:t>
      </w:r>
      <w:r w:rsidRPr="007D1098">
        <w:rPr>
          <w:rFonts w:ascii="Times New Roman" w:hAnsi="Times New Roman"/>
          <w:sz w:val="28"/>
          <w:szCs w:val="28"/>
        </w:rPr>
        <w:t xml:space="preserve"> квартал  2019 рік»,  звіти «Про підсумки роботи із зверненнями громадян, які надійшли до виконкому міської ради за І , ІІ, ІІІ квартал  2020 року».</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Упродовж 12 місяців 2020 року до виконавчого комітету міської ради надійшло </w:t>
      </w:r>
      <w:r w:rsidRPr="007D1098">
        <w:rPr>
          <w:rFonts w:ascii="Times New Roman" w:hAnsi="Times New Roman"/>
          <w:b/>
          <w:sz w:val="28"/>
          <w:szCs w:val="28"/>
        </w:rPr>
        <w:t xml:space="preserve">3448 </w:t>
      </w:r>
      <w:r w:rsidRPr="007D1098">
        <w:rPr>
          <w:rFonts w:ascii="Times New Roman" w:hAnsi="Times New Roman"/>
          <w:sz w:val="28"/>
          <w:szCs w:val="28"/>
        </w:rPr>
        <w:t xml:space="preserve">звернень громадян. Найбільше надійшло звернень з питань аграрної політики і земельних відносин – </w:t>
      </w:r>
      <w:r w:rsidRPr="007D1098">
        <w:rPr>
          <w:rFonts w:ascii="Times New Roman" w:hAnsi="Times New Roman"/>
          <w:b/>
          <w:sz w:val="28"/>
          <w:szCs w:val="28"/>
        </w:rPr>
        <w:t>2325</w:t>
      </w:r>
      <w:r w:rsidRPr="007D1098">
        <w:rPr>
          <w:rFonts w:ascii="Times New Roman" w:hAnsi="Times New Roman"/>
          <w:sz w:val="28"/>
          <w:szCs w:val="28"/>
        </w:rPr>
        <w:t xml:space="preserve"> звернень, або 67% від загальної кількості звернень; соціального захисту населення (надання матеріальної допомоги на лікування соціально-незахищеним верствам населення) – </w:t>
      </w:r>
      <w:r w:rsidRPr="007D1098">
        <w:rPr>
          <w:rFonts w:ascii="Times New Roman" w:hAnsi="Times New Roman"/>
          <w:b/>
          <w:sz w:val="28"/>
          <w:szCs w:val="28"/>
        </w:rPr>
        <w:t xml:space="preserve">720 </w:t>
      </w:r>
      <w:r w:rsidRPr="007D1098">
        <w:rPr>
          <w:rFonts w:ascii="Times New Roman" w:hAnsi="Times New Roman"/>
          <w:sz w:val="28"/>
          <w:szCs w:val="28"/>
        </w:rPr>
        <w:t>звернень, або  21% від загальної кількості звернень; з питань житлово-</w:t>
      </w:r>
      <w:r w:rsidRPr="007D1098">
        <w:rPr>
          <w:rFonts w:ascii="Times New Roman" w:hAnsi="Times New Roman"/>
          <w:sz w:val="28"/>
          <w:szCs w:val="28"/>
        </w:rPr>
        <w:lastRenderedPageBreak/>
        <w:t xml:space="preserve">комунального господарства надійшло - </w:t>
      </w:r>
      <w:r w:rsidRPr="007D1098">
        <w:rPr>
          <w:rFonts w:ascii="Times New Roman" w:hAnsi="Times New Roman"/>
          <w:b/>
          <w:sz w:val="28"/>
          <w:szCs w:val="28"/>
        </w:rPr>
        <w:t xml:space="preserve">133 </w:t>
      </w:r>
      <w:r w:rsidRPr="007D1098">
        <w:rPr>
          <w:rFonts w:ascii="Times New Roman" w:hAnsi="Times New Roman"/>
          <w:sz w:val="28"/>
          <w:szCs w:val="28"/>
        </w:rPr>
        <w:t xml:space="preserve"> звернень, або  4%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7D1098">
        <w:rPr>
          <w:rFonts w:ascii="Times New Roman" w:hAnsi="Times New Roman"/>
          <w:b/>
          <w:sz w:val="28"/>
          <w:szCs w:val="28"/>
        </w:rPr>
        <w:t>270</w:t>
      </w:r>
      <w:r w:rsidRPr="007D1098">
        <w:rPr>
          <w:rFonts w:ascii="Times New Roman" w:hAnsi="Times New Roman"/>
          <w:sz w:val="28"/>
          <w:szCs w:val="28"/>
        </w:rPr>
        <w:t xml:space="preserve"> звернення, або  8% від загальної кількості звернень, в основному це питання освіти, праці і заробітної плати та т.п.</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2020 року становить </w:t>
      </w:r>
      <w:r w:rsidRPr="007D1098">
        <w:rPr>
          <w:rFonts w:ascii="Times New Roman" w:hAnsi="Times New Roman"/>
          <w:b/>
          <w:sz w:val="28"/>
          <w:szCs w:val="28"/>
        </w:rPr>
        <w:t>48</w:t>
      </w:r>
      <w:r w:rsidRPr="007D1098">
        <w:rPr>
          <w:rFonts w:ascii="Times New Roman" w:hAnsi="Times New Roman"/>
          <w:sz w:val="28"/>
          <w:szCs w:val="28"/>
        </w:rPr>
        <w:t>, в 2019 році –</w:t>
      </w:r>
      <w:r w:rsidRPr="007D1098">
        <w:rPr>
          <w:rFonts w:ascii="Times New Roman" w:hAnsi="Times New Roman"/>
          <w:b/>
          <w:sz w:val="28"/>
          <w:szCs w:val="28"/>
        </w:rPr>
        <w:t>53</w:t>
      </w:r>
      <w:r w:rsidRPr="007D1098">
        <w:rPr>
          <w:rFonts w:ascii="Times New Roman" w:hAnsi="Times New Roman"/>
          <w:sz w:val="28"/>
          <w:szCs w:val="28"/>
        </w:rPr>
        <w:t>.</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Переважна більшість цих звернень надійшло з Хмельницької обласної державної адміністрації (</w:t>
      </w:r>
      <w:r w:rsidRPr="007D1098">
        <w:rPr>
          <w:rFonts w:ascii="Times New Roman" w:hAnsi="Times New Roman"/>
          <w:b/>
          <w:sz w:val="28"/>
          <w:szCs w:val="28"/>
        </w:rPr>
        <w:t>26</w:t>
      </w:r>
      <w:r w:rsidRPr="007D1098">
        <w:rPr>
          <w:rFonts w:ascii="Times New Roman" w:hAnsi="Times New Roman"/>
          <w:sz w:val="28"/>
          <w:szCs w:val="28"/>
        </w:rPr>
        <w:t>).</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Щомісячно засідає постійно діюча комісія з питань розгляду звернень громадян, яка розглядає звернення щодо надання матеріальної допомоги  малозабезпеченим мешканцям громади, які опинились у скрутних життєвих обставинах. В основному всі звернення щодо надання матеріальної допомоги задовольняються позитивно, в міру наповнення міського бюджету.</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За рахунок міського бюджету виділено 1043,1  тис. грн. для надання одноразової матеріальної допомоги </w:t>
      </w:r>
      <w:r w:rsidRPr="007D1098">
        <w:rPr>
          <w:rFonts w:ascii="Times New Roman" w:hAnsi="Times New Roman"/>
          <w:b/>
          <w:sz w:val="28"/>
          <w:szCs w:val="28"/>
        </w:rPr>
        <w:t>720</w:t>
      </w:r>
      <w:r w:rsidRPr="007D1098">
        <w:rPr>
          <w:rFonts w:ascii="Times New Roman" w:hAnsi="Times New Roman"/>
          <w:sz w:val="28"/>
          <w:szCs w:val="28"/>
        </w:rPr>
        <w:t xml:space="preserve"> заявникам, що подали звернення на розгляд комісії.</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Через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житла, доріг, благоустрою, але все ж таки міською радою було задоволено велику кількість звернень з питань житлово-комунального господарства. </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За загальними підсумками розгляду звернень у 2020 році: вирішено по сутті – </w:t>
      </w:r>
      <w:r w:rsidRPr="007D1098">
        <w:rPr>
          <w:rFonts w:ascii="Times New Roman" w:hAnsi="Times New Roman"/>
          <w:b/>
          <w:sz w:val="28"/>
          <w:szCs w:val="28"/>
        </w:rPr>
        <w:t>3448</w:t>
      </w:r>
      <w:r w:rsidRPr="007D1098">
        <w:rPr>
          <w:rFonts w:ascii="Times New Roman" w:hAnsi="Times New Roman"/>
          <w:sz w:val="28"/>
          <w:szCs w:val="28"/>
        </w:rPr>
        <w:t xml:space="preserve">, серед яких:  задоволено – </w:t>
      </w:r>
      <w:r w:rsidRPr="007D1098">
        <w:rPr>
          <w:rFonts w:ascii="Times New Roman" w:hAnsi="Times New Roman"/>
          <w:b/>
          <w:sz w:val="28"/>
          <w:szCs w:val="28"/>
        </w:rPr>
        <w:t>3183</w:t>
      </w:r>
      <w:r w:rsidRPr="007D1098">
        <w:rPr>
          <w:rFonts w:ascii="Times New Roman" w:hAnsi="Times New Roman"/>
          <w:sz w:val="28"/>
          <w:szCs w:val="28"/>
        </w:rPr>
        <w:t xml:space="preserve">, роз’яснено - </w:t>
      </w:r>
      <w:r w:rsidRPr="007D1098">
        <w:rPr>
          <w:rFonts w:ascii="Times New Roman" w:hAnsi="Times New Roman"/>
          <w:b/>
          <w:sz w:val="28"/>
          <w:szCs w:val="28"/>
        </w:rPr>
        <w:t>228</w:t>
      </w:r>
      <w:r w:rsidRPr="007D1098">
        <w:rPr>
          <w:rFonts w:ascii="Times New Roman" w:hAnsi="Times New Roman"/>
          <w:sz w:val="28"/>
          <w:szCs w:val="28"/>
        </w:rPr>
        <w:t xml:space="preserve">  заяв,   </w:t>
      </w:r>
      <w:r w:rsidRPr="007D1098">
        <w:rPr>
          <w:rFonts w:ascii="Times New Roman" w:hAnsi="Times New Roman"/>
          <w:b/>
          <w:sz w:val="28"/>
          <w:szCs w:val="28"/>
        </w:rPr>
        <w:t xml:space="preserve">1 </w:t>
      </w:r>
      <w:r w:rsidRPr="007D1098">
        <w:rPr>
          <w:rFonts w:ascii="Times New Roman" w:hAnsi="Times New Roman"/>
          <w:sz w:val="28"/>
          <w:szCs w:val="28"/>
        </w:rPr>
        <w:t>- відправлено за належністю в інші організації та установи згідно з чинним законодавством України,</w:t>
      </w:r>
      <w:r w:rsidRPr="007D1098">
        <w:rPr>
          <w:rFonts w:ascii="Times New Roman" w:hAnsi="Times New Roman"/>
          <w:b/>
          <w:sz w:val="28"/>
          <w:szCs w:val="28"/>
        </w:rPr>
        <w:t xml:space="preserve"> 36 </w:t>
      </w:r>
      <w:r w:rsidRPr="007D1098">
        <w:rPr>
          <w:rFonts w:ascii="Times New Roman" w:hAnsi="Times New Roman"/>
          <w:sz w:val="28"/>
          <w:szCs w:val="28"/>
        </w:rPr>
        <w:t xml:space="preserve"> залишено на контролі.</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 xml:space="preserve"> Відповідно до вимог статті 20 Закону України «Про звернення громадян» всі звернення розглянуті у встановлені терміни. Але слід зауважити, що значна кількість відповідей надається в останній день, визначений законодавством на надання відповіді.</w:t>
      </w:r>
    </w:p>
    <w:p w:rsidR="00092FF6" w:rsidRPr="007D1098" w:rsidRDefault="00092FF6" w:rsidP="00092FF6">
      <w:pPr>
        <w:spacing w:after="0" w:line="240" w:lineRule="auto"/>
        <w:ind w:firstLine="709"/>
        <w:jc w:val="both"/>
        <w:rPr>
          <w:rFonts w:ascii="Times New Roman" w:hAnsi="Times New Roman"/>
          <w:sz w:val="28"/>
          <w:szCs w:val="28"/>
        </w:rPr>
      </w:pPr>
      <w:r w:rsidRPr="007D1098">
        <w:rPr>
          <w:rFonts w:ascii="Times New Roman" w:hAnsi="Times New Roman"/>
          <w:sz w:val="28"/>
          <w:szCs w:val="28"/>
        </w:rPr>
        <w:t>Відповідно до Класифікатора звернень громадян звернення розподіляються так:</w:t>
      </w:r>
    </w:p>
    <w:p w:rsidR="00092FF6" w:rsidRPr="007D1098" w:rsidRDefault="00092FF6" w:rsidP="00092FF6">
      <w:pPr>
        <w:spacing w:after="0" w:line="240" w:lineRule="auto"/>
        <w:jc w:val="both"/>
        <w:rPr>
          <w:rFonts w:ascii="Times New Roman" w:hAnsi="Times New Roman"/>
          <w:i/>
          <w:sz w:val="28"/>
          <w:szCs w:val="28"/>
        </w:rPr>
      </w:pPr>
      <w:r w:rsidRPr="007D1098">
        <w:rPr>
          <w:rFonts w:ascii="Times New Roman" w:hAnsi="Times New Roman"/>
          <w:i/>
          <w:sz w:val="28"/>
          <w:szCs w:val="28"/>
        </w:rPr>
        <w:t>за формою надходження:</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поштою – 1 %;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на особистих прийомах - 98 %;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через органи влади – 1%.</w:t>
      </w:r>
    </w:p>
    <w:p w:rsidR="00092FF6" w:rsidRPr="007D1098" w:rsidRDefault="00092FF6" w:rsidP="00092FF6">
      <w:pPr>
        <w:spacing w:after="0" w:line="240" w:lineRule="auto"/>
        <w:jc w:val="both"/>
        <w:rPr>
          <w:rFonts w:ascii="Times New Roman" w:hAnsi="Times New Roman"/>
          <w:i/>
          <w:sz w:val="28"/>
          <w:szCs w:val="28"/>
        </w:rPr>
      </w:pPr>
      <w:r w:rsidRPr="007D1098">
        <w:rPr>
          <w:rFonts w:ascii="Times New Roman" w:hAnsi="Times New Roman"/>
          <w:i/>
          <w:sz w:val="28"/>
          <w:szCs w:val="28"/>
        </w:rPr>
        <w:t>за ознакою надходження:</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первинні – 99,7 %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повторні – 0,03 %</w:t>
      </w:r>
    </w:p>
    <w:p w:rsidR="00092FF6" w:rsidRPr="007D1098" w:rsidRDefault="00092FF6" w:rsidP="00092FF6">
      <w:pPr>
        <w:spacing w:after="0" w:line="240" w:lineRule="auto"/>
        <w:jc w:val="both"/>
        <w:rPr>
          <w:rFonts w:ascii="Times New Roman" w:hAnsi="Times New Roman"/>
          <w:i/>
          <w:sz w:val="28"/>
          <w:szCs w:val="28"/>
        </w:rPr>
      </w:pPr>
      <w:r w:rsidRPr="007D1098">
        <w:rPr>
          <w:rFonts w:ascii="Times New Roman" w:hAnsi="Times New Roman"/>
          <w:i/>
          <w:sz w:val="28"/>
          <w:szCs w:val="28"/>
        </w:rPr>
        <w:t>за видами:</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заяви – 100 %.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скарги – -</w:t>
      </w:r>
    </w:p>
    <w:p w:rsidR="00092FF6" w:rsidRPr="007D1098" w:rsidRDefault="00092FF6" w:rsidP="00092FF6">
      <w:pPr>
        <w:spacing w:after="0" w:line="240" w:lineRule="auto"/>
        <w:jc w:val="both"/>
        <w:rPr>
          <w:rFonts w:ascii="Times New Roman" w:hAnsi="Times New Roman"/>
          <w:i/>
          <w:sz w:val="28"/>
          <w:szCs w:val="28"/>
        </w:rPr>
      </w:pPr>
      <w:r w:rsidRPr="007D1098">
        <w:rPr>
          <w:rFonts w:ascii="Times New Roman" w:hAnsi="Times New Roman"/>
          <w:i/>
          <w:sz w:val="28"/>
          <w:szCs w:val="28"/>
        </w:rPr>
        <w:lastRenderedPageBreak/>
        <w:t>за статтю авторів звернень:</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чоловіча – 52 %;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жіноча – 46 %.</w:t>
      </w:r>
    </w:p>
    <w:p w:rsidR="00092FF6" w:rsidRPr="007D1098" w:rsidRDefault="00092FF6" w:rsidP="00092FF6">
      <w:pPr>
        <w:spacing w:after="0" w:line="240" w:lineRule="auto"/>
        <w:jc w:val="both"/>
        <w:rPr>
          <w:rFonts w:ascii="Times New Roman" w:hAnsi="Times New Roman"/>
          <w:i/>
          <w:sz w:val="28"/>
          <w:szCs w:val="28"/>
        </w:rPr>
      </w:pPr>
      <w:r w:rsidRPr="007D1098">
        <w:rPr>
          <w:rFonts w:ascii="Times New Roman" w:hAnsi="Times New Roman"/>
          <w:i/>
          <w:sz w:val="28"/>
          <w:szCs w:val="28"/>
        </w:rPr>
        <w:t>за суб’єктом:</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 індивідуальні – 98 %</w:t>
      </w:r>
    </w:p>
    <w:p w:rsidR="00092FF6" w:rsidRPr="007D1098" w:rsidRDefault="00092FF6" w:rsidP="00092FF6">
      <w:pPr>
        <w:spacing w:after="0" w:line="240" w:lineRule="auto"/>
        <w:jc w:val="both"/>
        <w:rPr>
          <w:rFonts w:ascii="Times New Roman" w:hAnsi="Times New Roman"/>
          <w:sz w:val="28"/>
          <w:szCs w:val="28"/>
        </w:rPr>
      </w:pPr>
      <w:r w:rsidRPr="007D1098">
        <w:rPr>
          <w:rFonts w:ascii="Times New Roman" w:hAnsi="Times New Roman"/>
          <w:sz w:val="28"/>
          <w:szCs w:val="28"/>
        </w:rPr>
        <w:t>- колективні – 2 %.</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Аналіз статистичних даних за соціальним станом заявників свідчить, що найбільше звернень надійшло від пенсіонерів, інвалідів, ветеранів праці, дітей війни, учасників АТО.</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Працівники загального відділу відповідальні за роботу зі зверненнями громадян постійно співпрацюють з структурними підрозділами виконавчого комітету міської ради, надають консультативну та практично-методичну допомогу.</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rsidR="00092FF6" w:rsidRPr="007D1098" w:rsidRDefault="00092FF6" w:rsidP="00092FF6">
      <w:pPr>
        <w:spacing w:after="0" w:line="240" w:lineRule="auto"/>
        <w:ind w:firstLine="567"/>
        <w:jc w:val="both"/>
        <w:rPr>
          <w:rFonts w:ascii="Times New Roman" w:hAnsi="Times New Roman"/>
          <w:sz w:val="28"/>
          <w:szCs w:val="28"/>
        </w:rPr>
      </w:pPr>
      <w:r w:rsidRPr="007D1098">
        <w:rPr>
          <w:rFonts w:ascii="Times New Roman" w:hAnsi="Times New Roman"/>
          <w:sz w:val="28"/>
          <w:szCs w:val="28"/>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r w:rsidRPr="007D1098">
        <w:rPr>
          <w:rFonts w:ascii="Times New Roman" w:hAnsi="Times New Roman"/>
          <w:sz w:val="28"/>
          <w:szCs w:val="28"/>
        </w:rPr>
        <w:t>Керуючий справами (секретар)</w:t>
      </w:r>
    </w:p>
    <w:p w:rsidR="00092FF6" w:rsidRPr="007D1098" w:rsidRDefault="00092FF6" w:rsidP="00092FF6">
      <w:pPr>
        <w:spacing w:after="0" w:line="240" w:lineRule="auto"/>
        <w:rPr>
          <w:rFonts w:ascii="Times New Roman" w:hAnsi="Times New Roman"/>
          <w:sz w:val="28"/>
          <w:szCs w:val="28"/>
        </w:rPr>
      </w:pPr>
      <w:r w:rsidRPr="007D1098">
        <w:rPr>
          <w:rFonts w:ascii="Times New Roman" w:hAnsi="Times New Roman"/>
          <w:sz w:val="28"/>
          <w:szCs w:val="28"/>
        </w:rPr>
        <w:t>виконавчого комітету                                                                          Катерина СІРА</w:t>
      </w: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092FF6" w:rsidRPr="007D1098" w:rsidRDefault="00092FF6" w:rsidP="00092FF6">
      <w:pPr>
        <w:spacing w:after="0" w:line="240" w:lineRule="auto"/>
        <w:rPr>
          <w:rFonts w:ascii="Times New Roman" w:hAnsi="Times New Roman"/>
          <w:sz w:val="28"/>
          <w:szCs w:val="28"/>
        </w:rPr>
      </w:pPr>
    </w:p>
    <w:p w:rsidR="00944F60" w:rsidRPr="007D1098" w:rsidRDefault="00944F60"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A63C72">
      <w:pPr>
        <w:spacing w:after="0" w:line="240" w:lineRule="auto"/>
        <w:jc w:val="center"/>
        <w:rPr>
          <w:rFonts w:ascii="Times New Roman" w:eastAsia="Times New Roman" w:hAnsi="Times New Roman"/>
          <w:sz w:val="28"/>
          <w:szCs w:val="28"/>
          <w:lang w:eastAsia="uk-UA"/>
        </w:rPr>
      </w:pPr>
      <w:r w:rsidRPr="007D1098">
        <w:rPr>
          <w:rFonts w:ascii="Times New Roman" w:eastAsia="Times New Roman" w:hAnsi="Times New Roman"/>
          <w:sz w:val="28"/>
          <w:szCs w:val="28"/>
          <w:lang w:val="ru-RU" w:eastAsia="ru-RU"/>
        </w:rPr>
        <w:lastRenderedPageBreak/>
        <w:t xml:space="preserve"> </w:t>
      </w:r>
      <w:r w:rsidRPr="007D1098">
        <w:rPr>
          <w:rFonts w:ascii="Times New Roman" w:eastAsia="Times New Roman" w:hAnsi="Times New Roman"/>
          <w:noProof/>
          <w:sz w:val="24"/>
          <w:szCs w:val="24"/>
          <w:lang w:val="ru-RU" w:eastAsia="uk-UA"/>
        </w:rPr>
        <w:t xml:space="preserve"> </w:t>
      </w:r>
      <w:r w:rsidRPr="007D1098">
        <w:rPr>
          <w:rFonts w:ascii="Times New Roman" w:eastAsia="Times New Roman" w:hAnsi="Times New Roman"/>
          <w:b/>
          <w:noProof/>
          <w:sz w:val="24"/>
          <w:szCs w:val="24"/>
          <w:lang w:val="ru-RU" w:eastAsia="ru-RU"/>
        </w:rPr>
        <w:drawing>
          <wp:inline distT="0" distB="0" distL="0" distR="0" wp14:anchorId="760F03F9" wp14:editId="3918656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63C72" w:rsidRPr="007D1098" w:rsidRDefault="00A63C72" w:rsidP="00A63C72">
      <w:pPr>
        <w:spacing w:after="0" w:line="240" w:lineRule="auto"/>
        <w:jc w:val="center"/>
        <w:rPr>
          <w:rFonts w:ascii="Times New Roman" w:eastAsia="Times New Roman" w:hAnsi="Times New Roman"/>
          <w:sz w:val="28"/>
          <w:szCs w:val="28"/>
          <w:lang w:val="ru-RU" w:eastAsia="ru-RU"/>
        </w:rPr>
      </w:pPr>
    </w:p>
    <w:p w:rsidR="00A63C72" w:rsidRPr="007D1098" w:rsidRDefault="00A63C72" w:rsidP="00A63C72">
      <w:pPr>
        <w:spacing w:after="0" w:line="240" w:lineRule="auto"/>
        <w:jc w:val="center"/>
        <w:rPr>
          <w:rFonts w:ascii="Times New Roman" w:eastAsia="Times New Roman" w:hAnsi="Times New Roman"/>
          <w:b/>
          <w:sz w:val="28"/>
          <w:szCs w:val="28"/>
          <w:lang w:val="ru-RU" w:eastAsia="ru-RU"/>
        </w:rPr>
      </w:pPr>
      <w:r w:rsidRPr="007D1098">
        <w:rPr>
          <w:rFonts w:ascii="Times New Roman" w:eastAsia="Times New Roman" w:hAnsi="Times New Roman"/>
          <w:b/>
          <w:sz w:val="28"/>
          <w:szCs w:val="28"/>
          <w:lang w:val="ru-RU" w:eastAsia="ru-RU"/>
        </w:rPr>
        <w:t xml:space="preserve">ДУНАЄВЕЦЬКА МІСЬКА РАДА </w:t>
      </w:r>
    </w:p>
    <w:p w:rsidR="00A63C72" w:rsidRPr="007D1098" w:rsidRDefault="00A63C72" w:rsidP="00A63C72">
      <w:pPr>
        <w:spacing w:after="0" w:line="240" w:lineRule="auto"/>
        <w:jc w:val="center"/>
        <w:rPr>
          <w:rFonts w:ascii="Times New Roman" w:eastAsia="Times New Roman" w:hAnsi="Times New Roman"/>
          <w:bCs/>
          <w:sz w:val="28"/>
          <w:szCs w:val="28"/>
          <w:lang w:val="ru-RU" w:eastAsia="ru-RU"/>
        </w:rPr>
      </w:pPr>
      <w:r w:rsidRPr="007D1098">
        <w:rPr>
          <w:rFonts w:ascii="Times New Roman" w:eastAsia="Times New Roman" w:hAnsi="Times New Roman"/>
          <w:bCs/>
          <w:sz w:val="28"/>
          <w:szCs w:val="28"/>
          <w:lang w:val="ru-RU" w:eastAsia="ru-RU"/>
        </w:rPr>
        <w:t>ВИКОНАВЧИЙ КОМІТЕТ</w:t>
      </w:r>
    </w:p>
    <w:p w:rsidR="00A63C72" w:rsidRPr="007D1098" w:rsidRDefault="00A63C72" w:rsidP="00A63C72">
      <w:pPr>
        <w:spacing w:after="0" w:line="240" w:lineRule="auto"/>
        <w:jc w:val="center"/>
        <w:rPr>
          <w:rFonts w:ascii="Times New Roman" w:eastAsia="Times New Roman" w:hAnsi="Times New Roman"/>
          <w:b/>
          <w:bCs/>
          <w:sz w:val="24"/>
          <w:szCs w:val="24"/>
          <w:lang w:val="ru-RU" w:eastAsia="ru-RU"/>
        </w:rPr>
      </w:pPr>
    </w:p>
    <w:p w:rsidR="00A63C72" w:rsidRPr="007D1098" w:rsidRDefault="00A63C72" w:rsidP="00A63C72">
      <w:pPr>
        <w:spacing w:after="0" w:line="240" w:lineRule="auto"/>
        <w:jc w:val="center"/>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Проект РІШЕННЯ</w:t>
      </w:r>
    </w:p>
    <w:p w:rsidR="00A63C72" w:rsidRPr="007D1098" w:rsidRDefault="00A63C72" w:rsidP="00A63C72">
      <w:pPr>
        <w:spacing w:after="0" w:line="240" w:lineRule="auto"/>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 xml:space="preserve"> </w:t>
      </w:r>
    </w:p>
    <w:p w:rsidR="00A63C72" w:rsidRPr="007D1098" w:rsidRDefault="00A63C72" w:rsidP="00A63C72">
      <w:pPr>
        <w:spacing w:after="0" w:line="240" w:lineRule="auto"/>
        <w:ind w:hanging="142"/>
        <w:rPr>
          <w:rFonts w:ascii="Times New Roman" w:eastAsia="Times New Roman" w:hAnsi="Times New Roman"/>
          <w:b/>
          <w:bCs/>
          <w:sz w:val="28"/>
          <w:szCs w:val="28"/>
          <w:lang w:val="ru-RU" w:eastAsia="ru-RU"/>
        </w:rPr>
      </w:pPr>
      <w:r w:rsidRPr="007D1098">
        <w:rPr>
          <w:rFonts w:ascii="Times New Roman" w:eastAsia="Times New Roman" w:hAnsi="Times New Roman"/>
          <w:bCs/>
          <w:sz w:val="28"/>
          <w:szCs w:val="28"/>
          <w:lang w:eastAsia="ru-RU"/>
        </w:rPr>
        <w:t>18 лютого  2021 р.</w:t>
      </w:r>
      <w:r w:rsidRPr="007D1098">
        <w:rPr>
          <w:rFonts w:ascii="Times New Roman" w:eastAsia="Times New Roman" w:hAnsi="Times New Roman"/>
          <w:bCs/>
          <w:sz w:val="28"/>
          <w:szCs w:val="28"/>
          <w:lang w:eastAsia="ru-RU"/>
        </w:rPr>
        <w:tab/>
      </w:r>
      <w:r w:rsidRPr="007D1098">
        <w:rPr>
          <w:rFonts w:ascii="Times New Roman" w:eastAsia="Times New Roman" w:hAnsi="Times New Roman"/>
          <w:b/>
          <w:bCs/>
          <w:sz w:val="28"/>
          <w:szCs w:val="28"/>
          <w:lang w:eastAsia="ru-RU"/>
        </w:rPr>
        <w:tab/>
        <w:t xml:space="preserve">                    </w:t>
      </w:r>
      <w:r w:rsidRPr="007D1098">
        <w:rPr>
          <w:rFonts w:ascii="Times New Roman" w:eastAsia="Times New Roman" w:hAnsi="Times New Roman"/>
          <w:bCs/>
          <w:sz w:val="28"/>
          <w:szCs w:val="28"/>
          <w:lang w:eastAsia="ru-RU"/>
        </w:rPr>
        <w:t>Дунаївці</w:t>
      </w:r>
      <w:r w:rsidRPr="007D1098">
        <w:rPr>
          <w:rFonts w:ascii="Times New Roman" w:eastAsia="Times New Roman" w:hAnsi="Times New Roman"/>
          <w:bCs/>
          <w:sz w:val="28"/>
          <w:szCs w:val="28"/>
          <w:lang w:eastAsia="ru-RU"/>
        </w:rPr>
        <w:tab/>
      </w:r>
      <w:r w:rsidRPr="007D1098">
        <w:rPr>
          <w:rFonts w:ascii="Times New Roman" w:eastAsia="Times New Roman" w:hAnsi="Times New Roman"/>
          <w:bCs/>
          <w:sz w:val="28"/>
          <w:szCs w:val="28"/>
          <w:lang w:eastAsia="ru-RU"/>
        </w:rPr>
        <w:tab/>
      </w:r>
      <w:r w:rsidRPr="007D1098">
        <w:rPr>
          <w:rFonts w:ascii="Times New Roman" w:eastAsia="Times New Roman" w:hAnsi="Times New Roman"/>
          <w:bCs/>
          <w:sz w:val="28"/>
          <w:szCs w:val="28"/>
          <w:lang w:eastAsia="ru-RU"/>
        </w:rPr>
        <w:tab/>
        <w:t xml:space="preserve">  № </w:t>
      </w:r>
    </w:p>
    <w:p w:rsidR="00A63C72" w:rsidRPr="007D1098" w:rsidRDefault="00A63C72" w:rsidP="00A63C72">
      <w:pPr>
        <w:spacing w:after="0" w:line="240" w:lineRule="auto"/>
        <w:rPr>
          <w:rFonts w:ascii="Times New Roman" w:eastAsia="Times New Roman" w:hAnsi="Times New Roman"/>
          <w:bCs/>
          <w:sz w:val="28"/>
          <w:szCs w:val="28"/>
          <w:lang w:eastAsia="ru-RU"/>
        </w:rPr>
      </w:pPr>
    </w:p>
    <w:p w:rsidR="00A63C72" w:rsidRPr="007D1098" w:rsidRDefault="00A63C72" w:rsidP="00A63C72">
      <w:pPr>
        <w:spacing w:after="0" w:line="240" w:lineRule="auto"/>
        <w:ind w:left="-142"/>
        <w:rPr>
          <w:rFonts w:ascii="Times New Roman" w:hAnsi="Times New Roman"/>
          <w:sz w:val="28"/>
          <w:szCs w:val="28"/>
        </w:rPr>
      </w:pPr>
      <w:r w:rsidRPr="007D1098">
        <w:rPr>
          <w:rFonts w:ascii="Times New Roman" w:hAnsi="Times New Roman"/>
          <w:sz w:val="28"/>
          <w:szCs w:val="28"/>
        </w:rPr>
        <w:t xml:space="preserve">Про затвердження калькуляції </w:t>
      </w:r>
    </w:p>
    <w:p w:rsidR="00A63C72" w:rsidRPr="007D1098" w:rsidRDefault="00A63C72" w:rsidP="00A63C72">
      <w:pPr>
        <w:spacing w:after="0" w:line="240" w:lineRule="auto"/>
        <w:ind w:left="-142"/>
        <w:rPr>
          <w:rFonts w:ascii="Times New Roman" w:hAnsi="Times New Roman"/>
          <w:sz w:val="28"/>
          <w:szCs w:val="28"/>
        </w:rPr>
      </w:pPr>
      <w:r w:rsidRPr="007D1098">
        <w:rPr>
          <w:rFonts w:ascii="Times New Roman" w:hAnsi="Times New Roman"/>
          <w:sz w:val="28"/>
          <w:szCs w:val="28"/>
        </w:rPr>
        <w:t>платних послуг, що надаються</w:t>
      </w:r>
    </w:p>
    <w:p w:rsidR="00A63C72" w:rsidRPr="007D1098" w:rsidRDefault="00A63C72" w:rsidP="00A63C72">
      <w:pPr>
        <w:spacing w:after="0" w:line="240" w:lineRule="auto"/>
        <w:ind w:left="-142"/>
        <w:rPr>
          <w:rFonts w:ascii="Times New Roman" w:hAnsi="Times New Roman"/>
          <w:sz w:val="28"/>
          <w:szCs w:val="28"/>
        </w:rPr>
      </w:pPr>
      <w:r w:rsidRPr="007D1098">
        <w:rPr>
          <w:rFonts w:ascii="Times New Roman" w:hAnsi="Times New Roman"/>
          <w:sz w:val="28"/>
          <w:szCs w:val="28"/>
        </w:rPr>
        <w:t xml:space="preserve">комунальним підприємством </w:t>
      </w:r>
    </w:p>
    <w:p w:rsidR="00A63C72" w:rsidRPr="007D1098" w:rsidRDefault="00A63C72" w:rsidP="00A63C72">
      <w:pPr>
        <w:spacing w:after="0" w:line="240" w:lineRule="auto"/>
        <w:ind w:left="-142"/>
        <w:rPr>
          <w:rFonts w:ascii="Times New Roman" w:hAnsi="Times New Roman"/>
          <w:sz w:val="28"/>
          <w:szCs w:val="28"/>
        </w:rPr>
      </w:pPr>
      <w:r w:rsidRPr="007D1098">
        <w:rPr>
          <w:rFonts w:ascii="Times New Roman" w:hAnsi="Times New Roman"/>
          <w:sz w:val="28"/>
          <w:szCs w:val="28"/>
        </w:rPr>
        <w:t xml:space="preserve"> «Міськводоканал» </w:t>
      </w:r>
    </w:p>
    <w:p w:rsidR="00A63C72" w:rsidRPr="007D1098" w:rsidRDefault="00A63C72" w:rsidP="00A63C72">
      <w:pPr>
        <w:spacing w:after="0" w:line="240" w:lineRule="auto"/>
        <w:ind w:left="-142"/>
        <w:rPr>
          <w:rFonts w:ascii="Times New Roman" w:hAnsi="Times New Roman"/>
          <w:sz w:val="28"/>
          <w:szCs w:val="28"/>
        </w:rPr>
      </w:pPr>
      <w:r w:rsidRPr="007D1098">
        <w:rPr>
          <w:rFonts w:ascii="Times New Roman" w:hAnsi="Times New Roman"/>
          <w:sz w:val="28"/>
          <w:szCs w:val="28"/>
        </w:rPr>
        <w:t>Дунаєвецької міської ради</w:t>
      </w:r>
    </w:p>
    <w:p w:rsidR="00A63C72" w:rsidRPr="007D1098" w:rsidRDefault="00A63C72" w:rsidP="00A63C72">
      <w:pPr>
        <w:spacing w:after="0" w:line="240" w:lineRule="auto"/>
        <w:rPr>
          <w:rFonts w:ascii="Times New Roman" w:hAnsi="Times New Roman"/>
          <w:sz w:val="28"/>
          <w:szCs w:val="28"/>
        </w:rPr>
      </w:pPr>
    </w:p>
    <w:p w:rsidR="00A63C72" w:rsidRPr="007D1098" w:rsidRDefault="00A63C72" w:rsidP="00A63C72">
      <w:pPr>
        <w:spacing w:after="0" w:line="240" w:lineRule="auto"/>
        <w:ind w:left="-142"/>
        <w:rPr>
          <w:rFonts w:ascii="Times New Roman" w:hAnsi="Times New Roman"/>
          <w:sz w:val="28"/>
          <w:szCs w:val="28"/>
        </w:rPr>
      </w:pPr>
    </w:p>
    <w:p w:rsidR="00A63C72" w:rsidRPr="007D1098" w:rsidRDefault="00A63C72" w:rsidP="00A63C72">
      <w:pPr>
        <w:spacing w:after="0" w:line="240" w:lineRule="auto"/>
        <w:ind w:left="-142" w:firstLine="284"/>
        <w:jc w:val="both"/>
        <w:rPr>
          <w:rFonts w:ascii="Times New Roman" w:hAnsi="Times New Roman"/>
          <w:sz w:val="28"/>
          <w:szCs w:val="28"/>
        </w:rPr>
      </w:pPr>
      <w:r w:rsidRPr="007D1098">
        <w:rPr>
          <w:rFonts w:ascii="Times New Roman" w:hAnsi="Times New Roman"/>
          <w:sz w:val="28"/>
          <w:szCs w:val="28"/>
        </w:rPr>
        <w:t xml:space="preserve">     Відповідно до підпункту 2 пункту а) ст. 28 Закону України «Про місцеве самоврядування в Україні», частини 3 ст. 23, ст. 191 Господарського Кодексу України, враховуючи лист Комунального підприємства «Міськводоканал» Дунаєвецької міської ради від 15.02.2021 № 37, з метою впорядкування вартості послуг комунального підприємства «Міськводоканал», які не врегульовані затвердженими тарифами, виконавчий комітет міської ради </w:t>
      </w:r>
    </w:p>
    <w:p w:rsidR="00A63C72" w:rsidRPr="007D1098" w:rsidRDefault="00A63C72" w:rsidP="00A63C72">
      <w:pPr>
        <w:spacing w:after="0" w:line="240" w:lineRule="auto"/>
        <w:jc w:val="both"/>
        <w:rPr>
          <w:rFonts w:ascii="Times New Roman" w:hAnsi="Times New Roman"/>
          <w:sz w:val="28"/>
          <w:szCs w:val="28"/>
        </w:rPr>
      </w:pPr>
    </w:p>
    <w:p w:rsidR="00A63C72" w:rsidRPr="007D1098" w:rsidRDefault="00A63C72" w:rsidP="00A63C72">
      <w:pPr>
        <w:spacing w:after="0" w:line="240" w:lineRule="auto"/>
        <w:ind w:left="-142" w:firstLine="284"/>
        <w:jc w:val="both"/>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 xml:space="preserve">ВИРІШИВ:   </w:t>
      </w:r>
    </w:p>
    <w:p w:rsidR="00A63C72" w:rsidRPr="007D1098" w:rsidRDefault="00A63C72" w:rsidP="00A63C72">
      <w:pPr>
        <w:spacing w:after="0" w:line="240" w:lineRule="auto"/>
        <w:ind w:left="-142" w:firstLine="284"/>
        <w:jc w:val="both"/>
        <w:rPr>
          <w:rFonts w:ascii="Times New Roman" w:eastAsia="Times New Roman" w:hAnsi="Times New Roman"/>
          <w:b/>
          <w:sz w:val="28"/>
          <w:szCs w:val="28"/>
          <w:lang w:eastAsia="ru-RU"/>
        </w:rPr>
      </w:pPr>
    </w:p>
    <w:p w:rsidR="00A63C72" w:rsidRPr="007D1098" w:rsidRDefault="00A63C72" w:rsidP="00A63C72">
      <w:pPr>
        <w:spacing w:after="0" w:line="240" w:lineRule="auto"/>
        <w:rPr>
          <w:rFonts w:ascii="Times New Roman" w:hAnsi="Times New Roman"/>
          <w:sz w:val="28"/>
          <w:szCs w:val="28"/>
        </w:rPr>
      </w:pPr>
      <w:r w:rsidRPr="007D1098">
        <w:rPr>
          <w:rFonts w:ascii="Times New Roman" w:hAnsi="Times New Roman"/>
          <w:sz w:val="28"/>
          <w:szCs w:val="28"/>
        </w:rPr>
        <w:t>1. Затвердити калькуляції платних послуг, що надаються комунальному підприємству «Міськводоканал» Дунаєвецької міської ради згідно з додатками.</w:t>
      </w: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val="ru-RU" w:eastAsia="ru-RU"/>
        </w:rPr>
        <w:t xml:space="preserve">2. Контроль за виконанням цього рішення покласти на заступника міського голови з питань діяльності виконавчих органів ради </w:t>
      </w:r>
      <w:r w:rsidRPr="007D1098">
        <w:rPr>
          <w:rFonts w:ascii="Times New Roman" w:eastAsia="Times New Roman" w:hAnsi="Times New Roman"/>
          <w:sz w:val="28"/>
          <w:szCs w:val="28"/>
          <w:lang w:eastAsia="ru-RU"/>
        </w:rPr>
        <w:t xml:space="preserve">С. </w:t>
      </w:r>
      <w:r w:rsidRPr="007D1098">
        <w:rPr>
          <w:rFonts w:ascii="Times New Roman" w:eastAsia="Times New Roman" w:hAnsi="Times New Roman"/>
          <w:sz w:val="28"/>
          <w:szCs w:val="28"/>
          <w:lang w:val="ru-RU" w:eastAsia="ru-RU"/>
        </w:rPr>
        <w:t>Яценка</w:t>
      </w:r>
      <w:r w:rsidRPr="007D1098">
        <w:rPr>
          <w:rFonts w:ascii="Times New Roman" w:eastAsia="Times New Roman" w:hAnsi="Times New Roman"/>
          <w:sz w:val="28"/>
          <w:szCs w:val="28"/>
          <w:lang w:eastAsia="ru-RU"/>
        </w:rPr>
        <w:t>.</w:t>
      </w: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jc w:val="both"/>
        <w:rPr>
          <w:rFonts w:ascii="Times New Roman" w:eastAsia="Times New Roman" w:hAnsi="Times New Roman"/>
          <w:sz w:val="28"/>
          <w:szCs w:val="28"/>
          <w:lang w:eastAsia="ru-RU"/>
        </w:rPr>
      </w:pPr>
    </w:p>
    <w:p w:rsidR="00A63C72" w:rsidRPr="007D1098" w:rsidRDefault="00A63C72" w:rsidP="00A63C72">
      <w:pPr>
        <w:spacing w:after="0" w:line="240" w:lineRule="auto"/>
        <w:ind w:left="-142"/>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Міський голова                                                                            Веліна ЗАЯЦЬ</w:t>
      </w:r>
    </w:p>
    <w:p w:rsidR="00A63C72" w:rsidRPr="007D1098" w:rsidRDefault="00A63C72" w:rsidP="00A63C72">
      <w:pPr>
        <w:spacing w:after="0" w:line="240" w:lineRule="auto"/>
        <w:rPr>
          <w:rFonts w:ascii="Times New Roman" w:eastAsia="Times New Roman" w:hAnsi="Times New Roman"/>
          <w:b/>
          <w:bCs/>
          <w:sz w:val="28"/>
          <w:szCs w:val="28"/>
          <w:lang w:val="en-US" w:eastAsia="ru-RU"/>
        </w:rPr>
      </w:pPr>
    </w:p>
    <w:p w:rsidR="00A63C72" w:rsidRPr="007D1098" w:rsidRDefault="00A63C72" w:rsidP="00A63C72">
      <w:pPr>
        <w:spacing w:after="0" w:line="240" w:lineRule="auto"/>
        <w:rPr>
          <w:rFonts w:ascii="Times New Roman" w:eastAsia="Times New Roman" w:hAnsi="Times New Roman"/>
          <w:sz w:val="28"/>
          <w:szCs w:val="28"/>
          <w:lang w:val="ru-RU" w:eastAsia="ru-RU"/>
        </w:rPr>
      </w:pPr>
    </w:p>
    <w:p w:rsidR="00A63C72" w:rsidRPr="007D1098" w:rsidRDefault="00A63C72" w:rsidP="00A63C72">
      <w:pPr>
        <w:spacing w:after="0" w:line="240" w:lineRule="auto"/>
        <w:rPr>
          <w:rFonts w:ascii="Times New Roman" w:eastAsia="Times New Roman" w:hAnsi="Times New Roman"/>
          <w:sz w:val="24"/>
          <w:szCs w:val="24"/>
          <w:lang w:val="ru-RU" w:eastAsia="ru-RU"/>
        </w:rPr>
      </w:pPr>
    </w:p>
    <w:p w:rsidR="00A63C72" w:rsidRPr="007D1098" w:rsidRDefault="00A63C72" w:rsidP="00A63C72">
      <w:pPr>
        <w:spacing w:after="0" w:line="240" w:lineRule="auto"/>
        <w:rPr>
          <w:rFonts w:ascii="Times New Roman" w:eastAsia="Times New Roman" w:hAnsi="Times New Roman"/>
          <w:sz w:val="28"/>
          <w:szCs w:val="28"/>
          <w:lang w:eastAsia="ru-RU"/>
        </w:rPr>
      </w:pPr>
      <w:r w:rsidRPr="007D1098">
        <w:rPr>
          <w:rFonts w:ascii="Times New Roman" w:eastAsia="Times New Roman" w:hAnsi="Times New Roman"/>
          <w:sz w:val="28"/>
          <w:szCs w:val="28"/>
          <w:lang w:eastAsia="ru-RU"/>
        </w:rPr>
        <w:t xml:space="preserve"> </w:t>
      </w:r>
    </w:p>
    <w:p w:rsidR="00A63C72" w:rsidRPr="007D1098" w:rsidRDefault="00A63C72" w:rsidP="00A63C72">
      <w:pPr>
        <w:spacing w:after="200" w:line="276" w:lineRule="auto"/>
        <w:rPr>
          <w:rFonts w:ascii="Times New Roman" w:eastAsia="Times New Roman" w:hAnsi="Times New Roman"/>
          <w:sz w:val="28"/>
          <w:szCs w:val="28"/>
          <w:lang w:eastAsia="ru-RU"/>
        </w:rPr>
      </w:pPr>
    </w:p>
    <w:p w:rsidR="00A63C72" w:rsidRPr="007D1098" w:rsidRDefault="00A63C72" w:rsidP="00A63C72">
      <w:pPr>
        <w:spacing w:after="0" w:line="240" w:lineRule="auto"/>
        <w:rPr>
          <w:rFonts w:ascii="Times New Roman" w:eastAsia="Times New Roman" w:hAnsi="Times New Roman"/>
          <w:sz w:val="24"/>
          <w:szCs w:val="24"/>
          <w:lang w:val="ru-RU"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A63C72">
      <w:pPr>
        <w:spacing w:after="0" w:line="240" w:lineRule="auto"/>
        <w:jc w:val="center"/>
        <w:rPr>
          <w:rFonts w:ascii="Times New Roman" w:eastAsia="Times New Roman" w:hAnsi="Times New Roman"/>
          <w:sz w:val="28"/>
          <w:szCs w:val="28"/>
          <w:lang w:eastAsia="uk-UA"/>
        </w:rPr>
      </w:pPr>
      <w:r w:rsidRPr="007D1098">
        <w:rPr>
          <w:rFonts w:ascii="Times New Roman" w:eastAsia="Times New Roman" w:hAnsi="Times New Roman"/>
          <w:sz w:val="28"/>
          <w:szCs w:val="28"/>
          <w:lang w:val="ru-RU" w:eastAsia="ru-RU"/>
        </w:rPr>
        <w:lastRenderedPageBreak/>
        <w:t xml:space="preserve"> </w:t>
      </w:r>
      <w:r w:rsidRPr="007D1098">
        <w:rPr>
          <w:rFonts w:ascii="Times New Roman" w:eastAsia="Times New Roman" w:hAnsi="Times New Roman"/>
          <w:noProof/>
          <w:sz w:val="24"/>
          <w:szCs w:val="24"/>
          <w:lang w:val="ru-RU" w:eastAsia="uk-UA"/>
        </w:rPr>
        <w:t xml:space="preserve"> </w:t>
      </w:r>
      <w:r w:rsidRPr="007D1098">
        <w:rPr>
          <w:rFonts w:ascii="Times New Roman" w:eastAsia="Times New Roman" w:hAnsi="Times New Roman"/>
          <w:b/>
          <w:noProof/>
          <w:sz w:val="24"/>
          <w:szCs w:val="24"/>
          <w:lang w:val="ru-RU" w:eastAsia="ru-RU"/>
        </w:rPr>
        <w:drawing>
          <wp:inline distT="0" distB="0" distL="0" distR="0" wp14:anchorId="77F75405" wp14:editId="665F2CB7">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63C72" w:rsidRPr="007D1098" w:rsidRDefault="00A63C72" w:rsidP="00A63C72">
      <w:pPr>
        <w:spacing w:after="0" w:line="240" w:lineRule="auto"/>
        <w:jc w:val="center"/>
        <w:rPr>
          <w:rFonts w:ascii="Times New Roman" w:eastAsia="Times New Roman" w:hAnsi="Times New Roman"/>
          <w:sz w:val="28"/>
          <w:szCs w:val="28"/>
          <w:lang w:val="ru-RU" w:eastAsia="ru-RU"/>
        </w:rPr>
      </w:pPr>
    </w:p>
    <w:p w:rsidR="00A63C72" w:rsidRPr="007D1098" w:rsidRDefault="00A63C72" w:rsidP="00A63C72">
      <w:pPr>
        <w:spacing w:after="0" w:line="240" w:lineRule="auto"/>
        <w:jc w:val="center"/>
        <w:rPr>
          <w:rFonts w:ascii="Times New Roman" w:eastAsia="Times New Roman" w:hAnsi="Times New Roman"/>
          <w:b/>
          <w:sz w:val="28"/>
          <w:szCs w:val="28"/>
          <w:lang w:val="ru-RU" w:eastAsia="ru-RU"/>
        </w:rPr>
      </w:pPr>
      <w:r w:rsidRPr="007D1098">
        <w:rPr>
          <w:rFonts w:ascii="Times New Roman" w:eastAsia="Times New Roman" w:hAnsi="Times New Roman"/>
          <w:b/>
          <w:sz w:val="28"/>
          <w:szCs w:val="28"/>
          <w:lang w:val="ru-RU" w:eastAsia="ru-RU"/>
        </w:rPr>
        <w:t xml:space="preserve">ДУНАЄВЕЦЬКА МІСЬКА РАДА </w:t>
      </w:r>
    </w:p>
    <w:p w:rsidR="00A63C72" w:rsidRPr="007D1098" w:rsidRDefault="00A63C72" w:rsidP="00A63C72">
      <w:pPr>
        <w:spacing w:after="0" w:line="240" w:lineRule="auto"/>
        <w:jc w:val="center"/>
        <w:rPr>
          <w:rFonts w:ascii="Times New Roman" w:eastAsia="Times New Roman" w:hAnsi="Times New Roman"/>
          <w:bCs/>
          <w:sz w:val="28"/>
          <w:szCs w:val="28"/>
          <w:lang w:val="ru-RU" w:eastAsia="ru-RU"/>
        </w:rPr>
      </w:pPr>
      <w:r w:rsidRPr="007D1098">
        <w:rPr>
          <w:rFonts w:ascii="Times New Roman" w:eastAsia="Times New Roman" w:hAnsi="Times New Roman"/>
          <w:bCs/>
          <w:sz w:val="28"/>
          <w:szCs w:val="28"/>
          <w:lang w:val="ru-RU" w:eastAsia="ru-RU"/>
        </w:rPr>
        <w:t>ВИКОНАВЧИЙ КОМІТЕТ</w:t>
      </w:r>
    </w:p>
    <w:p w:rsidR="00A63C72" w:rsidRPr="007D1098" w:rsidRDefault="00A63C72" w:rsidP="00A63C72">
      <w:pPr>
        <w:spacing w:after="0" w:line="240" w:lineRule="auto"/>
        <w:jc w:val="center"/>
        <w:rPr>
          <w:rFonts w:ascii="Times New Roman" w:eastAsia="Times New Roman" w:hAnsi="Times New Roman"/>
          <w:b/>
          <w:bCs/>
          <w:sz w:val="24"/>
          <w:szCs w:val="24"/>
          <w:lang w:val="ru-RU" w:eastAsia="ru-RU"/>
        </w:rPr>
      </w:pPr>
    </w:p>
    <w:p w:rsidR="00A63C72" w:rsidRPr="007D1098" w:rsidRDefault="00A63C72" w:rsidP="00A63C72">
      <w:pPr>
        <w:spacing w:after="0" w:line="240" w:lineRule="auto"/>
        <w:jc w:val="center"/>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Проект РІШЕННЯ</w:t>
      </w:r>
    </w:p>
    <w:p w:rsidR="00A63C72" w:rsidRPr="007D1098" w:rsidRDefault="00A63C72" w:rsidP="00A63C72">
      <w:pPr>
        <w:spacing w:after="0" w:line="240" w:lineRule="auto"/>
        <w:rPr>
          <w:rFonts w:ascii="Times New Roman" w:eastAsia="Times New Roman" w:hAnsi="Times New Roman"/>
          <w:b/>
          <w:bCs/>
          <w:sz w:val="28"/>
          <w:szCs w:val="28"/>
          <w:lang w:val="ru-RU" w:eastAsia="ru-RU"/>
        </w:rPr>
      </w:pPr>
      <w:r w:rsidRPr="007D1098">
        <w:rPr>
          <w:rFonts w:ascii="Times New Roman" w:eastAsia="Times New Roman" w:hAnsi="Times New Roman"/>
          <w:b/>
          <w:bCs/>
          <w:sz w:val="28"/>
          <w:szCs w:val="28"/>
          <w:lang w:val="ru-RU" w:eastAsia="ru-RU"/>
        </w:rPr>
        <w:t xml:space="preserve"> </w:t>
      </w:r>
    </w:p>
    <w:p w:rsidR="00A63C72" w:rsidRPr="007D1098" w:rsidRDefault="00A63C72" w:rsidP="00A63C72">
      <w:pPr>
        <w:spacing w:after="0" w:line="240" w:lineRule="auto"/>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 18 лютого  2021 р.</w:t>
      </w:r>
      <w:r w:rsidRPr="007D1098">
        <w:rPr>
          <w:rFonts w:ascii="Times New Roman" w:eastAsia="Times New Roman" w:hAnsi="Times New Roman"/>
          <w:bCs/>
          <w:sz w:val="28"/>
          <w:szCs w:val="28"/>
          <w:lang w:eastAsia="ru-RU"/>
        </w:rPr>
        <w:tab/>
      </w:r>
      <w:r w:rsidRPr="007D1098">
        <w:rPr>
          <w:rFonts w:ascii="Times New Roman" w:eastAsia="Times New Roman" w:hAnsi="Times New Roman"/>
          <w:b/>
          <w:bCs/>
          <w:sz w:val="28"/>
          <w:szCs w:val="28"/>
          <w:lang w:eastAsia="ru-RU"/>
        </w:rPr>
        <w:tab/>
      </w:r>
      <w:r w:rsidRPr="007D1098">
        <w:rPr>
          <w:rFonts w:ascii="Times New Roman" w:eastAsia="Times New Roman" w:hAnsi="Times New Roman"/>
          <w:b/>
          <w:bCs/>
          <w:sz w:val="28"/>
          <w:szCs w:val="28"/>
          <w:lang w:eastAsia="ru-RU"/>
        </w:rPr>
        <w:tab/>
        <w:t xml:space="preserve">          </w:t>
      </w:r>
      <w:r w:rsidRPr="007D1098">
        <w:rPr>
          <w:rFonts w:ascii="Times New Roman" w:eastAsia="Times New Roman" w:hAnsi="Times New Roman"/>
          <w:bCs/>
          <w:sz w:val="28"/>
          <w:szCs w:val="28"/>
          <w:lang w:eastAsia="ru-RU"/>
        </w:rPr>
        <w:t>Дунаївці</w:t>
      </w:r>
      <w:r w:rsidRPr="007D1098">
        <w:rPr>
          <w:rFonts w:ascii="Times New Roman" w:eastAsia="Times New Roman" w:hAnsi="Times New Roman"/>
          <w:bCs/>
          <w:sz w:val="28"/>
          <w:szCs w:val="28"/>
          <w:lang w:eastAsia="ru-RU"/>
        </w:rPr>
        <w:tab/>
      </w:r>
      <w:r w:rsidRPr="007D1098">
        <w:rPr>
          <w:rFonts w:ascii="Times New Roman" w:eastAsia="Times New Roman" w:hAnsi="Times New Roman"/>
          <w:bCs/>
          <w:sz w:val="28"/>
          <w:szCs w:val="28"/>
          <w:lang w:eastAsia="ru-RU"/>
        </w:rPr>
        <w:tab/>
      </w:r>
      <w:r w:rsidRPr="007D1098">
        <w:rPr>
          <w:rFonts w:ascii="Times New Roman" w:eastAsia="Times New Roman" w:hAnsi="Times New Roman"/>
          <w:bCs/>
          <w:sz w:val="28"/>
          <w:szCs w:val="28"/>
          <w:lang w:eastAsia="ru-RU"/>
        </w:rPr>
        <w:tab/>
        <w:t xml:space="preserve">  № </w:t>
      </w:r>
    </w:p>
    <w:p w:rsidR="00A63C72" w:rsidRPr="007D1098" w:rsidRDefault="00A63C72" w:rsidP="00A63C72">
      <w:pPr>
        <w:spacing w:after="0" w:line="240" w:lineRule="auto"/>
        <w:rPr>
          <w:rFonts w:ascii="Times New Roman" w:eastAsia="Times New Roman" w:hAnsi="Times New Roman"/>
          <w:bCs/>
          <w:sz w:val="28"/>
          <w:szCs w:val="28"/>
          <w:lang w:eastAsia="ru-RU"/>
        </w:rPr>
      </w:pPr>
    </w:p>
    <w:p w:rsidR="00A63C72" w:rsidRPr="007D1098" w:rsidRDefault="00A63C72" w:rsidP="00A63C72">
      <w:pPr>
        <w:spacing w:after="12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Про встановлення  тарифів з надання послуг  поводження з побутовими відходами   (вивезення та утилізація твердих побутових відходів) на території Дунаєвецької територіальної громади</w:t>
      </w:r>
    </w:p>
    <w:p w:rsidR="00A63C72" w:rsidRPr="007D1098" w:rsidRDefault="00A63C72" w:rsidP="00A63C72">
      <w:pPr>
        <w:spacing w:after="0" w:line="240" w:lineRule="auto"/>
        <w:ind w:right="-30"/>
        <w:jc w:val="both"/>
        <w:rPr>
          <w:rFonts w:ascii="Times New Roman" w:eastAsia="Times New Roman" w:hAnsi="Times New Roman"/>
          <w:bCs/>
          <w:sz w:val="28"/>
          <w:szCs w:val="28"/>
          <w:lang w:eastAsia="ru-RU"/>
        </w:rPr>
      </w:pPr>
      <w:r w:rsidRPr="007D1098">
        <w:rPr>
          <w:rFonts w:ascii="Times New Roman" w:eastAsia="Times New Roman" w:hAnsi="Times New Roman"/>
          <w:sz w:val="28"/>
          <w:szCs w:val="28"/>
          <w:lang w:eastAsia="ru-RU"/>
        </w:rPr>
        <w:t xml:space="preserve">          Відповідно до підпункту 2 пункту а статті 28 Закону України «Про місцеве самоврядування в Україні», Закону України «Про житлово-комунальні послуги», Постанови Кабінету Міністрів України від 26 липня 2006 року №1010 «Про затвердження Порядку формування тарифів на послуги з поводження з побутовими відходами», в  зв’язку із підвищенням цін на енергоносії, збільшенням розміру мінімальної заробітної плати, розглянувши звернення керівника комунального підприємства  Дунаєвецької міської ради «Благоустрій Дунаєвеччини» про встановлення тарифів, виконавчий комітет міської ради</w:t>
      </w:r>
    </w:p>
    <w:p w:rsidR="00A63C72" w:rsidRPr="007D1098" w:rsidRDefault="00A63C72" w:rsidP="00A63C72">
      <w:pPr>
        <w:spacing w:after="0" w:line="240" w:lineRule="auto"/>
        <w:ind w:right="-30"/>
        <w:rPr>
          <w:rFonts w:ascii="Times New Roman" w:eastAsia="Times New Roman" w:hAnsi="Times New Roman"/>
          <w:b/>
          <w:sz w:val="28"/>
          <w:szCs w:val="28"/>
          <w:lang w:eastAsia="ru-RU"/>
        </w:rPr>
      </w:pPr>
    </w:p>
    <w:p w:rsidR="00A63C72" w:rsidRPr="007D1098" w:rsidRDefault="00A63C72" w:rsidP="00A63C72">
      <w:pPr>
        <w:spacing w:after="0" w:line="240" w:lineRule="auto"/>
        <w:ind w:right="-30"/>
        <w:rPr>
          <w:rFonts w:ascii="Times New Roman" w:eastAsia="Times New Roman" w:hAnsi="Times New Roman"/>
          <w:b/>
          <w:sz w:val="28"/>
          <w:szCs w:val="28"/>
          <w:lang w:eastAsia="ru-RU"/>
        </w:rPr>
      </w:pPr>
      <w:r w:rsidRPr="007D1098">
        <w:rPr>
          <w:rFonts w:ascii="Times New Roman" w:eastAsia="Times New Roman" w:hAnsi="Times New Roman"/>
          <w:b/>
          <w:sz w:val="28"/>
          <w:szCs w:val="28"/>
          <w:lang w:eastAsia="ru-RU"/>
        </w:rPr>
        <w:t>ВИРІШИВ:</w:t>
      </w:r>
    </w:p>
    <w:p w:rsidR="00A63C72" w:rsidRPr="007D1098" w:rsidRDefault="00A63C72" w:rsidP="00A63C72">
      <w:pPr>
        <w:spacing w:after="0" w:line="240" w:lineRule="auto"/>
        <w:rPr>
          <w:rFonts w:ascii="Times New Roman" w:eastAsia="Times New Roman" w:hAnsi="Times New Roman"/>
          <w:sz w:val="28"/>
          <w:szCs w:val="28"/>
          <w:lang w:eastAsia="ru-RU"/>
        </w:rPr>
      </w:pPr>
    </w:p>
    <w:p w:rsidR="00A63C72" w:rsidRPr="007D1098" w:rsidRDefault="00A63C72" w:rsidP="00A63C72">
      <w:pPr>
        <w:spacing w:after="0" w:line="240" w:lineRule="auto"/>
        <w:ind w:firstLine="993"/>
        <w:jc w:val="both"/>
        <w:rPr>
          <w:rFonts w:ascii="Times New Roman" w:hAnsi="Times New Roman"/>
          <w:sz w:val="28"/>
          <w:szCs w:val="28"/>
        </w:rPr>
      </w:pPr>
      <w:r w:rsidRPr="007D1098">
        <w:rPr>
          <w:rFonts w:ascii="Times New Roman" w:hAnsi="Times New Roman"/>
          <w:sz w:val="28"/>
          <w:szCs w:val="28"/>
        </w:rPr>
        <w:t>1.Встановити тарифи на послуги  поводження з побутовими відходами на території Дунаєвецької територіальної громади,  які надаються комунальним підприємством  Дунаєвецької міської ради «Благоустрій Дунаєвеччини»:</w:t>
      </w:r>
    </w:p>
    <w:p w:rsidR="00A63C72" w:rsidRPr="007D1098" w:rsidRDefault="00A63C72" w:rsidP="00A63C72">
      <w:pPr>
        <w:spacing w:after="0" w:line="240" w:lineRule="auto"/>
        <w:jc w:val="both"/>
        <w:rPr>
          <w:rFonts w:ascii="Times New Roman" w:hAnsi="Times New Roman"/>
          <w:sz w:val="28"/>
          <w:szCs w:val="28"/>
        </w:rPr>
      </w:pPr>
      <w:r w:rsidRPr="007D1098">
        <w:rPr>
          <w:rFonts w:ascii="Times New Roman" w:hAnsi="Times New Roman"/>
          <w:sz w:val="28"/>
          <w:szCs w:val="28"/>
        </w:rPr>
        <w:t>Вивіз та знешкодження  твердих побутових відходів на території Дунаєвецької територіальної громади</w:t>
      </w:r>
    </w:p>
    <w:p w:rsidR="00A63C72" w:rsidRPr="007D1098" w:rsidRDefault="00A63C72" w:rsidP="00A63C72">
      <w:pPr>
        <w:spacing w:after="0" w:line="240" w:lineRule="auto"/>
        <w:jc w:val="both"/>
        <w:rPr>
          <w:rFonts w:ascii="Times New Roman" w:hAnsi="Times New Roman"/>
          <w:sz w:val="28"/>
          <w:szCs w:val="28"/>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3266"/>
        <w:gridCol w:w="2739"/>
      </w:tblGrid>
      <w:tr w:rsidR="00A63C72" w:rsidRPr="007D1098" w:rsidTr="00A63C72">
        <w:trPr>
          <w:cantSplit/>
        </w:trPr>
        <w:tc>
          <w:tcPr>
            <w:tcW w:w="2971" w:type="dxa"/>
            <w:vMerge w:val="restart"/>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Категорія споживачів</w:t>
            </w:r>
          </w:p>
        </w:tc>
        <w:tc>
          <w:tcPr>
            <w:tcW w:w="6005" w:type="dxa"/>
            <w:gridSpan w:val="2"/>
          </w:tcPr>
          <w:p w:rsidR="00A63C72" w:rsidRPr="007D1098" w:rsidRDefault="00A63C72" w:rsidP="00A63C72">
            <w:pPr>
              <w:spacing w:after="0" w:line="240" w:lineRule="auto"/>
              <w:jc w:val="center"/>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Тариф  1 куб.м (з ПДВ ),</w:t>
            </w:r>
          </w:p>
          <w:p w:rsidR="00A63C72" w:rsidRPr="007D1098" w:rsidRDefault="00A63C72" w:rsidP="00A63C72">
            <w:pPr>
              <w:spacing w:after="0" w:line="240" w:lineRule="auto"/>
              <w:jc w:val="center"/>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 xml:space="preserve">грн. </w:t>
            </w:r>
          </w:p>
        </w:tc>
      </w:tr>
      <w:tr w:rsidR="00A63C72" w:rsidRPr="007D1098" w:rsidTr="00A63C72">
        <w:trPr>
          <w:cantSplit/>
        </w:trPr>
        <w:tc>
          <w:tcPr>
            <w:tcW w:w="2971" w:type="dxa"/>
            <w:vMerge/>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p>
        </w:tc>
        <w:tc>
          <w:tcPr>
            <w:tcW w:w="3266" w:type="dxa"/>
          </w:tcPr>
          <w:p w:rsidR="00A63C72" w:rsidRPr="007D1098" w:rsidRDefault="00A63C72" w:rsidP="00A63C72">
            <w:pPr>
              <w:spacing w:after="0" w:line="36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val="ru-RU" w:eastAsia="ru-RU"/>
              </w:rPr>
              <w:t xml:space="preserve">Вивіз </w:t>
            </w:r>
            <w:r w:rsidRPr="007D1098">
              <w:rPr>
                <w:rFonts w:ascii="Times New Roman" w:eastAsia="Times New Roman" w:hAnsi="Times New Roman"/>
                <w:sz w:val="28"/>
                <w:szCs w:val="28"/>
                <w:lang w:eastAsia="ru-RU"/>
              </w:rPr>
              <w:t>твердих побутових відходів</w:t>
            </w:r>
          </w:p>
        </w:tc>
        <w:tc>
          <w:tcPr>
            <w:tcW w:w="2739" w:type="dxa"/>
          </w:tcPr>
          <w:p w:rsidR="00A63C72" w:rsidRPr="007D1098" w:rsidRDefault="00A63C72" w:rsidP="00A63C72">
            <w:pPr>
              <w:spacing w:after="0" w:line="360" w:lineRule="auto"/>
              <w:jc w:val="both"/>
              <w:rPr>
                <w:rFonts w:ascii="Times New Roman" w:eastAsia="Times New Roman" w:hAnsi="Times New Roman"/>
                <w:sz w:val="28"/>
                <w:szCs w:val="28"/>
                <w:lang w:eastAsia="ru-RU"/>
              </w:rPr>
            </w:pPr>
            <w:r w:rsidRPr="007D1098">
              <w:rPr>
                <w:rFonts w:ascii="Times New Roman" w:eastAsia="Times New Roman" w:hAnsi="Times New Roman"/>
                <w:sz w:val="28"/>
                <w:szCs w:val="28"/>
                <w:lang w:val="ru-RU" w:eastAsia="ru-RU"/>
              </w:rPr>
              <w:t xml:space="preserve">Знешкодження </w:t>
            </w:r>
            <w:r w:rsidRPr="007D1098">
              <w:rPr>
                <w:rFonts w:ascii="Times New Roman" w:eastAsia="Times New Roman" w:hAnsi="Times New Roman"/>
                <w:sz w:val="28"/>
                <w:szCs w:val="28"/>
                <w:lang w:eastAsia="ru-RU"/>
              </w:rPr>
              <w:t>твердих побутових відходів</w:t>
            </w:r>
          </w:p>
        </w:tc>
      </w:tr>
      <w:tr w:rsidR="00A63C72" w:rsidRPr="007D1098" w:rsidTr="00A63C72">
        <w:tc>
          <w:tcPr>
            <w:tcW w:w="2971"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Населення</w:t>
            </w:r>
          </w:p>
        </w:tc>
        <w:tc>
          <w:tcPr>
            <w:tcW w:w="3266"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112,69</w:t>
            </w:r>
          </w:p>
        </w:tc>
        <w:tc>
          <w:tcPr>
            <w:tcW w:w="2739"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41,92</w:t>
            </w:r>
          </w:p>
        </w:tc>
      </w:tr>
      <w:tr w:rsidR="00A63C72" w:rsidRPr="007D1098" w:rsidTr="00A63C72">
        <w:tc>
          <w:tcPr>
            <w:tcW w:w="2971"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Бюджетні установи</w:t>
            </w:r>
          </w:p>
        </w:tc>
        <w:tc>
          <w:tcPr>
            <w:tcW w:w="3266"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135,23</w:t>
            </w:r>
          </w:p>
        </w:tc>
        <w:tc>
          <w:tcPr>
            <w:tcW w:w="2739"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50,3</w:t>
            </w:r>
          </w:p>
        </w:tc>
      </w:tr>
      <w:tr w:rsidR="00A63C72" w:rsidRPr="007D1098" w:rsidTr="00A63C72">
        <w:tc>
          <w:tcPr>
            <w:tcW w:w="2971"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Інші споживачі</w:t>
            </w:r>
          </w:p>
        </w:tc>
        <w:tc>
          <w:tcPr>
            <w:tcW w:w="3266"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146,50</w:t>
            </w:r>
          </w:p>
        </w:tc>
        <w:tc>
          <w:tcPr>
            <w:tcW w:w="2739" w:type="dxa"/>
          </w:tcPr>
          <w:p w:rsidR="00A63C72" w:rsidRPr="007D1098" w:rsidRDefault="00A63C72" w:rsidP="00A63C72">
            <w:pPr>
              <w:spacing w:after="0" w:line="360" w:lineRule="auto"/>
              <w:jc w:val="both"/>
              <w:rPr>
                <w:rFonts w:ascii="Times New Roman" w:eastAsia="Times New Roman" w:hAnsi="Times New Roman"/>
                <w:sz w:val="28"/>
                <w:szCs w:val="28"/>
                <w:lang w:val="ru-RU" w:eastAsia="ru-RU"/>
              </w:rPr>
            </w:pPr>
            <w:r w:rsidRPr="007D1098">
              <w:rPr>
                <w:rFonts w:ascii="Times New Roman" w:eastAsia="Times New Roman" w:hAnsi="Times New Roman"/>
                <w:sz w:val="28"/>
                <w:szCs w:val="28"/>
                <w:lang w:val="ru-RU" w:eastAsia="ru-RU"/>
              </w:rPr>
              <w:t>54,50</w:t>
            </w:r>
          </w:p>
        </w:tc>
      </w:tr>
    </w:tbl>
    <w:p w:rsidR="00A63C72" w:rsidRPr="007D1098" w:rsidRDefault="00A63C72" w:rsidP="00A63C72">
      <w:pPr>
        <w:spacing w:after="0" w:line="360" w:lineRule="auto"/>
        <w:jc w:val="both"/>
        <w:rPr>
          <w:rFonts w:ascii="Times New Roman" w:eastAsia="Times New Roman" w:hAnsi="Times New Roman"/>
          <w:sz w:val="28"/>
          <w:szCs w:val="28"/>
          <w:lang w:val="ru-RU" w:eastAsia="ru-RU"/>
        </w:rPr>
      </w:pPr>
    </w:p>
    <w:p w:rsidR="00A63C72" w:rsidRPr="007D1098" w:rsidRDefault="00A63C72" w:rsidP="00A63C72">
      <w:pPr>
        <w:spacing w:after="0" w:line="240" w:lineRule="auto"/>
        <w:jc w:val="both"/>
        <w:rPr>
          <w:rFonts w:ascii="Times New Roman" w:eastAsia="Times New Roman" w:hAnsi="Times New Roman"/>
          <w:sz w:val="28"/>
          <w:szCs w:val="28"/>
          <w:lang w:val="ru-RU" w:eastAsia="ru-RU"/>
        </w:rPr>
      </w:pPr>
    </w:p>
    <w:p w:rsidR="00A63C72" w:rsidRPr="007D1098" w:rsidRDefault="00A63C72" w:rsidP="00A63C72">
      <w:pPr>
        <w:spacing w:after="0" w:line="240" w:lineRule="auto"/>
        <w:ind w:firstLine="709"/>
        <w:jc w:val="both"/>
        <w:rPr>
          <w:rFonts w:ascii="Times New Roman" w:eastAsia="Times New Roman" w:hAnsi="Times New Roman"/>
          <w:bCs/>
          <w:sz w:val="28"/>
          <w:szCs w:val="28"/>
          <w:lang w:val="ru-RU" w:eastAsia="ru-RU"/>
        </w:rPr>
      </w:pPr>
      <w:r w:rsidRPr="007D1098">
        <w:rPr>
          <w:rFonts w:ascii="Times New Roman" w:eastAsia="Times New Roman" w:hAnsi="Times New Roman"/>
          <w:sz w:val="28"/>
          <w:szCs w:val="28"/>
          <w:lang w:eastAsia="ru-RU"/>
        </w:rPr>
        <w:lastRenderedPageBreak/>
        <w:t>2</w:t>
      </w:r>
      <w:r w:rsidRPr="007D1098">
        <w:rPr>
          <w:rFonts w:ascii="Times New Roman" w:eastAsia="Times New Roman" w:hAnsi="Times New Roman"/>
          <w:sz w:val="28"/>
          <w:szCs w:val="28"/>
          <w:lang w:val="ru-RU" w:eastAsia="ru-RU"/>
        </w:rPr>
        <w:t>.Виконавчому комітету міської ради дане рішення оприлюднити через газету "Дунаєвецький вісник".</w:t>
      </w:r>
    </w:p>
    <w:p w:rsidR="00A63C72" w:rsidRPr="007D1098" w:rsidRDefault="00A63C72" w:rsidP="00A63C72">
      <w:pPr>
        <w:spacing w:after="0" w:line="240" w:lineRule="auto"/>
        <w:ind w:firstLine="709"/>
        <w:jc w:val="both"/>
        <w:rPr>
          <w:rFonts w:ascii="Times New Roman" w:eastAsia="Times New Roman" w:hAnsi="Times New Roman"/>
          <w:bCs/>
          <w:sz w:val="28"/>
          <w:szCs w:val="28"/>
          <w:lang w:val="ru-RU" w:eastAsia="ru-RU"/>
        </w:rPr>
      </w:pPr>
      <w:r w:rsidRPr="007D1098">
        <w:rPr>
          <w:rFonts w:ascii="Times New Roman" w:eastAsia="Times New Roman" w:hAnsi="Times New Roman"/>
          <w:bCs/>
          <w:sz w:val="28"/>
          <w:szCs w:val="28"/>
          <w:lang w:eastAsia="ru-RU"/>
        </w:rPr>
        <w:t>3</w:t>
      </w:r>
      <w:r w:rsidRPr="007D1098">
        <w:rPr>
          <w:rFonts w:ascii="Times New Roman" w:eastAsia="Times New Roman" w:hAnsi="Times New Roman"/>
          <w:bCs/>
          <w:sz w:val="28"/>
          <w:szCs w:val="28"/>
          <w:lang w:val="ru-RU" w:eastAsia="ru-RU"/>
        </w:rPr>
        <w:t xml:space="preserve">.Ввести в дію встановлені тарифи на послуги поводження з побутовими відходами на території Дунаєвецької </w:t>
      </w:r>
      <w:r w:rsidRPr="007D1098">
        <w:rPr>
          <w:rFonts w:ascii="Times New Roman" w:eastAsia="Times New Roman" w:hAnsi="Times New Roman"/>
          <w:bCs/>
          <w:sz w:val="28"/>
          <w:szCs w:val="28"/>
          <w:lang w:eastAsia="ru-RU"/>
        </w:rPr>
        <w:t>територіальної громади</w:t>
      </w:r>
      <w:r w:rsidRPr="007D1098">
        <w:rPr>
          <w:rFonts w:ascii="Times New Roman" w:eastAsia="Times New Roman" w:hAnsi="Times New Roman"/>
          <w:bCs/>
          <w:sz w:val="28"/>
          <w:szCs w:val="28"/>
          <w:lang w:val="ru-RU" w:eastAsia="ru-RU"/>
        </w:rPr>
        <w:t xml:space="preserve"> у термін, що не перевищує 15 днів з дати їх оприлюднення в </w:t>
      </w:r>
      <w:r w:rsidRPr="007D1098">
        <w:rPr>
          <w:rFonts w:ascii="Times New Roman" w:eastAsia="Times New Roman" w:hAnsi="Times New Roman"/>
          <w:sz w:val="28"/>
          <w:szCs w:val="28"/>
          <w:lang w:val="ru-RU" w:eastAsia="ru-RU"/>
        </w:rPr>
        <w:t>газеті "Дунаєвецький вісник".</w:t>
      </w:r>
    </w:p>
    <w:p w:rsidR="00A63C72" w:rsidRPr="007D1098" w:rsidRDefault="00A63C72" w:rsidP="00A63C72">
      <w:pPr>
        <w:spacing w:after="0" w:line="240" w:lineRule="auto"/>
        <w:ind w:firstLine="709"/>
        <w:jc w:val="both"/>
        <w:rPr>
          <w:rFonts w:ascii="Times New Roman" w:eastAsia="Times New Roman" w:hAnsi="Times New Roman"/>
          <w:bCs/>
          <w:sz w:val="28"/>
          <w:szCs w:val="28"/>
          <w:lang w:val="ru-RU" w:eastAsia="ru-RU"/>
        </w:rPr>
      </w:pPr>
      <w:r w:rsidRPr="007D1098">
        <w:rPr>
          <w:rFonts w:ascii="Times New Roman" w:eastAsia="Times New Roman" w:hAnsi="Times New Roman"/>
          <w:bCs/>
          <w:sz w:val="28"/>
          <w:szCs w:val="28"/>
          <w:lang w:eastAsia="ru-RU"/>
        </w:rPr>
        <w:t>4</w:t>
      </w:r>
      <w:r w:rsidRPr="007D1098">
        <w:rPr>
          <w:rFonts w:ascii="Times New Roman" w:eastAsia="Times New Roman" w:hAnsi="Times New Roman"/>
          <w:bCs/>
          <w:sz w:val="28"/>
          <w:szCs w:val="28"/>
          <w:lang w:val="ru-RU" w:eastAsia="ru-RU"/>
        </w:rPr>
        <w:t xml:space="preserve">.Вважати таким, що втратив чинність пункт 1 Рішення Виконавчого комітету Дунаєвецької міської ради від 20.09.2018 року №149 «Про встановлення тарифів на житлово-комунальні послуги. </w:t>
      </w:r>
    </w:p>
    <w:p w:rsidR="00A63C72" w:rsidRPr="007D1098" w:rsidRDefault="00A63C72" w:rsidP="00A63C72">
      <w:pPr>
        <w:spacing w:after="0" w:line="240" w:lineRule="auto"/>
        <w:ind w:firstLine="709"/>
        <w:jc w:val="both"/>
        <w:rPr>
          <w:rFonts w:ascii="Times New Roman" w:eastAsia="Times New Roman" w:hAnsi="Times New Roman"/>
          <w:sz w:val="28"/>
          <w:szCs w:val="28"/>
          <w:lang w:val="ru-RU" w:eastAsia="ru-RU"/>
        </w:rPr>
      </w:pPr>
      <w:r w:rsidRPr="007D1098">
        <w:rPr>
          <w:rFonts w:ascii="Times New Roman" w:eastAsia="Times New Roman" w:hAnsi="Times New Roman"/>
          <w:bCs/>
          <w:sz w:val="28"/>
          <w:szCs w:val="28"/>
          <w:lang w:eastAsia="ru-RU"/>
        </w:rPr>
        <w:t>5</w:t>
      </w:r>
      <w:r w:rsidRPr="007D1098">
        <w:rPr>
          <w:rFonts w:ascii="Times New Roman" w:eastAsia="Times New Roman" w:hAnsi="Times New Roman"/>
          <w:bCs/>
          <w:sz w:val="28"/>
          <w:szCs w:val="28"/>
          <w:lang w:val="ru-RU" w:eastAsia="ru-RU"/>
        </w:rPr>
        <w:t>.Контроль за виконанням даного рішення покласти на заступника міського голови з питань діяльності виконавчих органів ради Яценка С.М.</w:t>
      </w:r>
    </w:p>
    <w:p w:rsidR="00A63C72" w:rsidRPr="007D1098" w:rsidRDefault="00A63C72" w:rsidP="00A63C72">
      <w:pPr>
        <w:spacing w:after="0" w:line="240" w:lineRule="auto"/>
        <w:rPr>
          <w:rFonts w:ascii="Times New Roman" w:eastAsia="Times New Roman" w:hAnsi="Times New Roman"/>
          <w:sz w:val="28"/>
          <w:szCs w:val="28"/>
          <w:lang w:val="ru-RU" w:eastAsia="ru-RU"/>
        </w:rPr>
      </w:pPr>
    </w:p>
    <w:p w:rsidR="00A63C72" w:rsidRPr="007D1098" w:rsidRDefault="00A63C72" w:rsidP="00A63C72">
      <w:pPr>
        <w:spacing w:after="0" w:line="240" w:lineRule="auto"/>
        <w:rPr>
          <w:rFonts w:ascii="Times New Roman" w:eastAsia="Times New Roman" w:hAnsi="Times New Roman"/>
          <w:sz w:val="28"/>
          <w:szCs w:val="28"/>
          <w:lang w:val="ru-RU" w:eastAsia="ru-RU"/>
        </w:rPr>
      </w:pPr>
    </w:p>
    <w:p w:rsidR="00A63C72" w:rsidRPr="007D1098" w:rsidRDefault="00A63C72" w:rsidP="00A63C72">
      <w:pPr>
        <w:spacing w:after="0" w:line="240" w:lineRule="auto"/>
        <w:rPr>
          <w:rFonts w:ascii="Times New Roman" w:eastAsia="Times New Roman" w:hAnsi="Times New Roman"/>
          <w:sz w:val="28"/>
          <w:szCs w:val="28"/>
          <w:lang w:val="ru-RU" w:eastAsia="ru-RU"/>
        </w:rPr>
      </w:pPr>
    </w:p>
    <w:p w:rsidR="00A63C72" w:rsidRPr="007D1098" w:rsidRDefault="00A63C72" w:rsidP="00A63C72">
      <w:pPr>
        <w:spacing w:after="0" w:line="240" w:lineRule="auto"/>
        <w:rPr>
          <w:rFonts w:ascii="Times New Roman" w:eastAsia="Times New Roman" w:hAnsi="Times New Roman"/>
          <w:sz w:val="24"/>
          <w:szCs w:val="24"/>
          <w:lang w:val="ru-RU" w:eastAsia="ru-RU"/>
        </w:rPr>
      </w:pPr>
      <w:r w:rsidRPr="007D1098">
        <w:rPr>
          <w:rFonts w:ascii="Times New Roman" w:eastAsia="Times New Roman" w:hAnsi="Times New Roman"/>
          <w:sz w:val="28"/>
          <w:szCs w:val="28"/>
          <w:lang w:val="ru-RU" w:eastAsia="ru-RU"/>
        </w:rPr>
        <w:t>Міський голова</w:t>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r>
      <w:r w:rsidRPr="007D1098">
        <w:rPr>
          <w:rFonts w:ascii="Times New Roman" w:eastAsia="Times New Roman" w:hAnsi="Times New Roman"/>
          <w:sz w:val="28"/>
          <w:szCs w:val="28"/>
          <w:lang w:val="ru-RU" w:eastAsia="ru-RU"/>
        </w:rPr>
        <w:tab/>
        <w:t>Веліна ЗАЯЦЬ</w:t>
      </w:r>
    </w:p>
    <w:p w:rsidR="00A63C72" w:rsidRPr="007D1098" w:rsidRDefault="00A63C72" w:rsidP="00A63C72">
      <w:pPr>
        <w:spacing w:after="0" w:line="240" w:lineRule="auto"/>
        <w:rPr>
          <w:rFonts w:ascii="Times New Roman" w:eastAsia="Times New Roman" w:hAnsi="Times New Roman"/>
          <w:sz w:val="24"/>
          <w:szCs w:val="24"/>
          <w:lang w:val="ru-RU" w:eastAsia="ru-RU"/>
        </w:rPr>
      </w:pPr>
    </w:p>
    <w:p w:rsidR="00A63C72" w:rsidRPr="007D1098" w:rsidRDefault="00A63C72" w:rsidP="00A63C72">
      <w:pPr>
        <w:spacing w:after="0" w:line="240" w:lineRule="auto"/>
        <w:rPr>
          <w:rFonts w:ascii="Times New Roman" w:eastAsia="Times New Roman" w:hAnsi="Times New Roman"/>
          <w:sz w:val="24"/>
          <w:szCs w:val="24"/>
          <w:lang w:val="ru-RU"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A63C72">
      <w:pPr>
        <w:suppressAutoHyphens/>
        <w:spacing w:after="0" w:line="240" w:lineRule="auto"/>
        <w:jc w:val="center"/>
        <w:rPr>
          <w:rFonts w:ascii="Times New Roman" w:eastAsia="Times New Roman" w:hAnsi="Times New Roman"/>
          <w:sz w:val="24"/>
          <w:szCs w:val="24"/>
          <w:lang w:val="ru-RU" w:eastAsia="uk-UA"/>
        </w:rPr>
      </w:pPr>
      <w:r w:rsidRPr="007D1098">
        <w:rPr>
          <w:rFonts w:ascii="Times New Roman" w:eastAsia="Times New Roman" w:hAnsi="Times New Roman"/>
          <w:b/>
          <w:noProof/>
          <w:sz w:val="24"/>
          <w:szCs w:val="24"/>
          <w:lang w:val="ru-RU" w:eastAsia="ru-RU"/>
        </w:rPr>
        <w:lastRenderedPageBreak/>
        <w:drawing>
          <wp:inline distT="0" distB="0" distL="0" distR="0" wp14:anchorId="6C434DB5" wp14:editId="6D0901CD">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63C72" w:rsidRPr="007D1098" w:rsidRDefault="00A63C72" w:rsidP="00A63C72">
      <w:pPr>
        <w:suppressAutoHyphens/>
        <w:spacing w:after="0" w:line="240" w:lineRule="auto"/>
        <w:jc w:val="center"/>
        <w:rPr>
          <w:rFonts w:ascii="Times New Roman" w:eastAsia="Times New Roman" w:hAnsi="Times New Roman"/>
          <w:sz w:val="28"/>
          <w:szCs w:val="28"/>
          <w:lang w:eastAsia="uk-UA"/>
        </w:rPr>
      </w:pPr>
    </w:p>
    <w:p w:rsidR="00A63C72" w:rsidRPr="007D1098" w:rsidRDefault="00A63C72" w:rsidP="00A63C72">
      <w:pPr>
        <w:suppressAutoHyphens/>
        <w:spacing w:after="0" w:line="240" w:lineRule="auto"/>
        <w:jc w:val="center"/>
        <w:rPr>
          <w:rFonts w:ascii="Times New Roman" w:eastAsia="Times New Roman" w:hAnsi="Times New Roman"/>
          <w:b/>
          <w:sz w:val="28"/>
          <w:szCs w:val="28"/>
          <w:lang w:val="ru-RU" w:eastAsia="uk-UA"/>
        </w:rPr>
      </w:pPr>
      <w:r w:rsidRPr="007D1098">
        <w:rPr>
          <w:rFonts w:ascii="Times New Roman" w:eastAsia="Times New Roman" w:hAnsi="Times New Roman"/>
          <w:b/>
          <w:sz w:val="28"/>
          <w:szCs w:val="28"/>
          <w:lang w:val="ru-RU" w:eastAsia="uk-UA"/>
        </w:rPr>
        <w:t xml:space="preserve">ДУНАЄВЕЦЬКА МІСЬКА РАДА </w:t>
      </w:r>
    </w:p>
    <w:p w:rsidR="00A63C72" w:rsidRPr="007D1098" w:rsidRDefault="00A63C72" w:rsidP="00A63C72">
      <w:pPr>
        <w:suppressAutoHyphens/>
        <w:spacing w:after="0" w:line="240" w:lineRule="auto"/>
        <w:jc w:val="center"/>
        <w:rPr>
          <w:rFonts w:ascii="Times New Roman" w:eastAsia="Times New Roman" w:hAnsi="Times New Roman"/>
          <w:bCs/>
          <w:sz w:val="28"/>
          <w:szCs w:val="28"/>
          <w:lang w:val="ru-RU" w:eastAsia="uk-UA"/>
        </w:rPr>
      </w:pPr>
      <w:r w:rsidRPr="007D1098">
        <w:rPr>
          <w:rFonts w:ascii="Times New Roman" w:eastAsia="Times New Roman" w:hAnsi="Times New Roman"/>
          <w:bCs/>
          <w:sz w:val="28"/>
          <w:szCs w:val="28"/>
          <w:lang w:val="ru-RU" w:eastAsia="uk-UA"/>
        </w:rPr>
        <w:t>ВИКОНАВЧИЙ КОМІТЕТ</w:t>
      </w:r>
    </w:p>
    <w:p w:rsidR="00A63C72" w:rsidRPr="007D1098" w:rsidRDefault="00A63C72" w:rsidP="00A63C72">
      <w:pPr>
        <w:suppressAutoHyphens/>
        <w:spacing w:after="0" w:line="240" w:lineRule="auto"/>
        <w:jc w:val="center"/>
        <w:rPr>
          <w:rFonts w:ascii="Times New Roman" w:eastAsia="Times New Roman" w:hAnsi="Times New Roman"/>
          <w:b/>
          <w:bCs/>
          <w:sz w:val="24"/>
          <w:szCs w:val="24"/>
          <w:lang w:val="ru-RU" w:eastAsia="uk-UA"/>
        </w:rPr>
      </w:pPr>
    </w:p>
    <w:p w:rsidR="00A63C72" w:rsidRPr="007D1098" w:rsidRDefault="00A63C72" w:rsidP="00A63C72">
      <w:pPr>
        <w:suppressAutoHyphens/>
        <w:spacing w:after="0" w:line="240" w:lineRule="auto"/>
        <w:jc w:val="center"/>
        <w:rPr>
          <w:rFonts w:ascii="Times New Roman" w:eastAsia="Times New Roman" w:hAnsi="Times New Roman"/>
          <w:b/>
          <w:bCs/>
          <w:sz w:val="28"/>
          <w:szCs w:val="28"/>
          <w:lang w:val="ru-RU" w:eastAsia="uk-UA"/>
        </w:rPr>
      </w:pPr>
      <w:r w:rsidRPr="007D1098">
        <w:rPr>
          <w:rFonts w:ascii="Times New Roman" w:eastAsia="Times New Roman" w:hAnsi="Times New Roman"/>
          <w:b/>
          <w:bCs/>
          <w:sz w:val="28"/>
          <w:szCs w:val="28"/>
          <w:lang w:eastAsia="uk-UA"/>
        </w:rPr>
        <w:t xml:space="preserve">Проєкт </w:t>
      </w:r>
      <w:r w:rsidRPr="007D1098">
        <w:rPr>
          <w:rFonts w:ascii="Times New Roman" w:eastAsia="Times New Roman" w:hAnsi="Times New Roman"/>
          <w:b/>
          <w:bCs/>
          <w:sz w:val="28"/>
          <w:szCs w:val="28"/>
          <w:lang w:val="ru-RU" w:eastAsia="uk-UA"/>
        </w:rPr>
        <w:t>РІШЕННЯ</w:t>
      </w:r>
    </w:p>
    <w:p w:rsidR="00A63C72" w:rsidRPr="007D1098" w:rsidRDefault="00A63C72" w:rsidP="00A63C72">
      <w:pPr>
        <w:shd w:val="clear" w:color="auto" w:fill="FFFFFF"/>
        <w:suppressAutoHyphens/>
        <w:spacing w:before="283" w:after="0" w:line="240" w:lineRule="auto"/>
        <w:jc w:val="both"/>
        <w:rPr>
          <w:rFonts w:ascii="Times New Roman" w:eastAsia="Times New Roman" w:hAnsi="Times New Roman"/>
          <w:sz w:val="28"/>
          <w:szCs w:val="28"/>
          <w:lang w:eastAsia="ar-SA"/>
        </w:rPr>
      </w:pPr>
      <w:r w:rsidRPr="007D1098">
        <w:rPr>
          <w:rFonts w:ascii="Times New Roman" w:eastAsia="Times New Roman" w:hAnsi="Times New Roman"/>
          <w:sz w:val="28"/>
          <w:szCs w:val="28"/>
          <w:lang w:eastAsia="ar-SA"/>
        </w:rPr>
        <w:t>18 лютого</w:t>
      </w:r>
      <w:r w:rsidRPr="007D1098">
        <w:rPr>
          <w:rFonts w:ascii="Times New Roman" w:eastAsia="Times New Roman" w:hAnsi="Times New Roman"/>
          <w:sz w:val="28"/>
          <w:szCs w:val="28"/>
          <w:lang w:val="ru-RU" w:eastAsia="ar-SA"/>
        </w:rPr>
        <w:t xml:space="preserve"> 2021 р.                          </w:t>
      </w:r>
      <w:r w:rsidRPr="007D1098">
        <w:rPr>
          <w:rFonts w:ascii="Times New Roman" w:eastAsia="Times New Roman" w:hAnsi="Times New Roman"/>
          <w:sz w:val="28"/>
          <w:szCs w:val="28"/>
          <w:lang w:eastAsia="ar-SA"/>
        </w:rPr>
        <w:t xml:space="preserve">       </w:t>
      </w:r>
      <w:r w:rsidRPr="007D1098">
        <w:rPr>
          <w:rFonts w:ascii="Times New Roman" w:eastAsia="Times New Roman" w:hAnsi="Times New Roman"/>
          <w:sz w:val="28"/>
          <w:szCs w:val="28"/>
          <w:lang w:val="ru-RU" w:eastAsia="ar-SA"/>
        </w:rPr>
        <w:t xml:space="preserve"> Дунаївці</w:t>
      </w:r>
      <w:r w:rsidRPr="007D1098">
        <w:rPr>
          <w:rFonts w:ascii="Times New Roman" w:eastAsia="Times New Roman" w:hAnsi="Times New Roman"/>
          <w:sz w:val="28"/>
          <w:szCs w:val="28"/>
          <w:lang w:val="ru-RU" w:eastAsia="ar-SA"/>
        </w:rPr>
        <w:tab/>
      </w:r>
      <w:r w:rsidRPr="007D1098">
        <w:rPr>
          <w:rFonts w:ascii="Times New Roman" w:eastAsia="Times New Roman" w:hAnsi="Times New Roman"/>
          <w:sz w:val="28"/>
          <w:szCs w:val="28"/>
          <w:lang w:eastAsia="ar-SA"/>
        </w:rPr>
        <w:t xml:space="preserve">                            № </w:t>
      </w:r>
    </w:p>
    <w:p w:rsidR="00A63C72" w:rsidRPr="007D1098" w:rsidRDefault="00A63C72" w:rsidP="00A63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b/>
          <w:sz w:val="24"/>
          <w:szCs w:val="24"/>
          <w:lang w:eastAsia="ar-SA"/>
        </w:rPr>
      </w:pPr>
    </w:p>
    <w:p w:rsidR="00A63C72" w:rsidRPr="007D1098" w:rsidRDefault="00A63C72" w:rsidP="00A63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hAnsi="Times New Roman"/>
          <w:b/>
          <w:sz w:val="24"/>
          <w:szCs w:val="24"/>
          <w:lang w:eastAsia="ar-SA"/>
        </w:rPr>
      </w:pPr>
      <w:r w:rsidRPr="007D1098">
        <w:rPr>
          <w:rFonts w:ascii="Times New Roman" w:eastAsia="Times New Roman" w:hAnsi="Times New Roman"/>
          <w:bCs/>
          <w:sz w:val="28"/>
          <w:szCs w:val="28"/>
          <w:lang w:eastAsia="ar-SA"/>
        </w:rPr>
        <w:t>Про попередній розгляд проєкту рішення міської ради «</w:t>
      </w:r>
      <w:r w:rsidRPr="007D1098">
        <w:rPr>
          <w:rFonts w:ascii="Times New Roman" w:hAnsi="Times New Roman"/>
          <w:bCs/>
          <w:sz w:val="28"/>
          <w:szCs w:val="28"/>
          <w:lang w:eastAsia="ar-SA"/>
        </w:rPr>
        <w:t>Про направлення  для розгляду Програми профілактики правопорушень та боротьби зі злочинністю»</w:t>
      </w:r>
    </w:p>
    <w:tbl>
      <w:tblPr>
        <w:tblW w:w="0" w:type="auto"/>
        <w:tblLayout w:type="fixed"/>
        <w:tblLook w:val="0000" w:firstRow="0" w:lastRow="0" w:firstColumn="0" w:lastColumn="0" w:noHBand="0" w:noVBand="0"/>
      </w:tblPr>
      <w:tblGrid>
        <w:gridCol w:w="4253"/>
      </w:tblGrid>
      <w:tr w:rsidR="00A63C72" w:rsidRPr="007D1098" w:rsidTr="00A63C72">
        <w:tc>
          <w:tcPr>
            <w:tcW w:w="4253" w:type="dxa"/>
            <w:shd w:val="clear" w:color="auto" w:fill="auto"/>
          </w:tcPr>
          <w:p w:rsidR="00A63C72" w:rsidRPr="007D1098" w:rsidRDefault="00A63C72" w:rsidP="00A63C72">
            <w:pPr>
              <w:suppressAutoHyphens/>
              <w:spacing w:after="0" w:line="240" w:lineRule="auto"/>
              <w:jc w:val="both"/>
              <w:rPr>
                <w:rFonts w:ascii="Times New Roman" w:eastAsia="Times New Roman" w:hAnsi="Times New Roman"/>
                <w:sz w:val="24"/>
                <w:szCs w:val="24"/>
                <w:lang w:eastAsia="ar-SA"/>
              </w:rPr>
            </w:pPr>
          </w:p>
        </w:tc>
      </w:tr>
    </w:tbl>
    <w:p w:rsidR="00A63C72" w:rsidRPr="007D1098" w:rsidRDefault="00A63C72" w:rsidP="00A63C72">
      <w:pPr>
        <w:suppressAutoHyphens/>
        <w:spacing w:after="0" w:line="240" w:lineRule="auto"/>
        <w:ind w:firstLine="567"/>
        <w:jc w:val="both"/>
        <w:rPr>
          <w:rFonts w:ascii="Times New Roman" w:hAnsi="Times New Roman"/>
          <w:sz w:val="28"/>
          <w:szCs w:val="28"/>
          <w:lang w:eastAsia="ar-SA"/>
        </w:rPr>
      </w:pPr>
      <w:r w:rsidRPr="007D1098">
        <w:rPr>
          <w:rFonts w:ascii="Times New Roman" w:hAnsi="Times New Roman"/>
          <w:sz w:val="28"/>
          <w:szCs w:val="28"/>
          <w:lang w:eastAsia="ar-SA"/>
        </w:rPr>
        <w:t>Відповідно до п. 1, ч. 2, ст. 52</w:t>
      </w:r>
      <w:r w:rsidRPr="007D1098">
        <w:rPr>
          <w:rFonts w:ascii="Times New Roman" w:hAnsi="Times New Roman"/>
          <w:sz w:val="28"/>
          <w:szCs w:val="28"/>
          <w:lang w:val="ru-RU" w:eastAsia="ar-SA"/>
        </w:rPr>
        <w:t> </w:t>
      </w:r>
      <w:r w:rsidRPr="007D1098">
        <w:rPr>
          <w:rFonts w:ascii="Times New Roman" w:hAnsi="Times New Roman"/>
          <w:sz w:val="28"/>
          <w:szCs w:val="28"/>
          <w:lang w:eastAsia="ar-SA"/>
        </w:rPr>
        <w:t xml:space="preserve"> Закону України «Про місцеве самоврядування в Україні»,  з метою забезпеченя активної наступальної протидії злочинності та досягнення уповільнення темпів її зростання на основі чітко визначених приорітетів, поступового нарощування зусиль з боку поліції при активній підтримці зі сторони органів місцевого самоврядування та громадськості,  виконавчий комітет  міської ради</w:t>
      </w:r>
    </w:p>
    <w:p w:rsidR="00A63C72" w:rsidRPr="007D1098" w:rsidRDefault="00A63C72" w:rsidP="00A63C72">
      <w:pPr>
        <w:suppressAutoHyphens/>
        <w:spacing w:after="0" w:line="240" w:lineRule="auto"/>
        <w:ind w:firstLine="567"/>
        <w:jc w:val="both"/>
        <w:rPr>
          <w:rFonts w:ascii="Times New Roman" w:hAnsi="Times New Roman"/>
          <w:sz w:val="28"/>
          <w:szCs w:val="28"/>
          <w:lang w:eastAsia="ar-SA"/>
        </w:rPr>
      </w:pPr>
    </w:p>
    <w:p w:rsidR="00A63C72" w:rsidRPr="007D1098" w:rsidRDefault="00A63C72" w:rsidP="00A63C72">
      <w:pPr>
        <w:suppressAutoHyphens/>
        <w:spacing w:after="0" w:line="240" w:lineRule="auto"/>
        <w:jc w:val="both"/>
        <w:rPr>
          <w:rFonts w:ascii="Times New Roman" w:hAnsi="Times New Roman"/>
          <w:b/>
          <w:sz w:val="28"/>
          <w:szCs w:val="28"/>
          <w:lang w:eastAsia="ar-SA"/>
        </w:rPr>
      </w:pPr>
      <w:r w:rsidRPr="007D1098">
        <w:rPr>
          <w:rFonts w:ascii="Times New Roman" w:hAnsi="Times New Roman"/>
          <w:b/>
          <w:sz w:val="28"/>
          <w:szCs w:val="28"/>
          <w:lang w:eastAsia="ar-SA"/>
        </w:rPr>
        <w:t>ВИРІШИВ:</w:t>
      </w:r>
    </w:p>
    <w:p w:rsidR="00A63C72" w:rsidRPr="007D1098" w:rsidRDefault="00A63C72" w:rsidP="00A63C72">
      <w:pPr>
        <w:suppressAutoHyphens/>
        <w:spacing w:after="0" w:line="240" w:lineRule="auto"/>
        <w:jc w:val="both"/>
        <w:rPr>
          <w:rFonts w:ascii="Times New Roman" w:hAnsi="Times New Roman"/>
          <w:b/>
          <w:sz w:val="28"/>
          <w:szCs w:val="28"/>
          <w:lang w:eastAsia="ar-SA"/>
        </w:rPr>
      </w:pPr>
    </w:p>
    <w:p w:rsidR="00A63C72" w:rsidRPr="007D1098" w:rsidRDefault="00A63C72" w:rsidP="00A63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hAnsi="Times New Roman"/>
          <w:b/>
          <w:sz w:val="24"/>
          <w:szCs w:val="24"/>
          <w:lang w:eastAsia="ar-SA"/>
        </w:rPr>
      </w:pPr>
      <w:r w:rsidRPr="007D1098">
        <w:rPr>
          <w:rFonts w:ascii="Times New Roman" w:hAnsi="Times New Roman"/>
          <w:sz w:val="28"/>
          <w:szCs w:val="28"/>
          <w:lang w:eastAsia="ar-SA"/>
        </w:rPr>
        <w:t xml:space="preserve">1. </w:t>
      </w:r>
      <w:r w:rsidRPr="007D1098">
        <w:rPr>
          <w:rFonts w:ascii="Times New Roman" w:eastAsia="Times New Roman" w:hAnsi="Times New Roman"/>
          <w:bCs/>
          <w:sz w:val="28"/>
          <w:szCs w:val="28"/>
          <w:lang w:eastAsia="ar-SA"/>
        </w:rPr>
        <w:t>Погодити проєкт рішення міської ради «</w:t>
      </w:r>
      <w:r w:rsidRPr="007D1098">
        <w:rPr>
          <w:rFonts w:ascii="Times New Roman" w:hAnsi="Times New Roman"/>
          <w:bCs/>
          <w:sz w:val="28"/>
          <w:szCs w:val="28"/>
          <w:lang w:eastAsia="ar-SA"/>
        </w:rPr>
        <w:t>Про направлення  для розгляду Програми профілактики правопорушень та боротьби зі злочинністю»</w:t>
      </w:r>
      <w:r w:rsidRPr="007D1098">
        <w:rPr>
          <w:rFonts w:ascii="Times New Roman" w:hAnsi="Times New Roman"/>
          <w:sz w:val="28"/>
          <w:szCs w:val="28"/>
          <w:lang w:eastAsia="ar-SA"/>
        </w:rPr>
        <w:t xml:space="preserve"> (додається).</w:t>
      </w:r>
    </w:p>
    <w:p w:rsidR="00A63C72" w:rsidRPr="007D1098" w:rsidRDefault="00A63C72" w:rsidP="00A63C72">
      <w:pPr>
        <w:suppressAutoHyphens/>
        <w:autoSpaceDE w:val="0"/>
        <w:spacing w:after="0" w:line="240" w:lineRule="auto"/>
        <w:ind w:firstLine="567"/>
        <w:jc w:val="both"/>
        <w:rPr>
          <w:rFonts w:ascii="Times New Roman" w:eastAsia="Times New Roman" w:hAnsi="Times New Roman"/>
          <w:bCs/>
          <w:sz w:val="28"/>
          <w:szCs w:val="28"/>
          <w:lang w:val="ru-RU" w:eastAsia="ar-SA"/>
        </w:rPr>
      </w:pPr>
      <w:r w:rsidRPr="007D1098">
        <w:rPr>
          <w:rFonts w:ascii="Times New Roman" w:hAnsi="Times New Roman"/>
          <w:sz w:val="28"/>
          <w:szCs w:val="28"/>
          <w:lang w:eastAsia="ar-SA"/>
        </w:rPr>
        <w:t xml:space="preserve">2. </w:t>
      </w:r>
      <w:r w:rsidRPr="007D1098">
        <w:rPr>
          <w:rFonts w:ascii="Times New Roman" w:eastAsia="Times New Roman" w:hAnsi="Times New Roman"/>
          <w:bCs/>
          <w:sz w:val="28"/>
          <w:szCs w:val="28"/>
          <w:lang w:eastAsia="ar-SA"/>
        </w:rPr>
        <w:t xml:space="preserve">Заступнику міського голови з питань діяльності виконавчих органів ради Яценку С.М. </w:t>
      </w:r>
      <w:r w:rsidRPr="007D1098">
        <w:rPr>
          <w:rFonts w:ascii="Times New Roman" w:eastAsia="Times New Roman" w:hAnsi="Times New Roman"/>
          <w:bCs/>
          <w:sz w:val="28"/>
          <w:szCs w:val="28"/>
          <w:lang w:val="ru-RU" w:eastAsia="ar-SA"/>
        </w:rPr>
        <w:t>винести проєкт рішення на розгляд</w:t>
      </w:r>
      <w:r w:rsidRPr="007D1098">
        <w:rPr>
          <w:rFonts w:ascii="Times New Roman" w:eastAsia="Times New Roman" w:hAnsi="Times New Roman"/>
          <w:bCs/>
          <w:sz w:val="28"/>
          <w:szCs w:val="28"/>
          <w:lang w:eastAsia="ar-SA"/>
        </w:rPr>
        <w:t xml:space="preserve"> </w:t>
      </w:r>
      <w:r w:rsidRPr="007D1098">
        <w:rPr>
          <w:rFonts w:ascii="Times New Roman" w:eastAsia="Times New Roman" w:hAnsi="Times New Roman"/>
          <w:bCs/>
          <w:sz w:val="28"/>
          <w:szCs w:val="28"/>
          <w:lang w:val="ru-RU" w:eastAsia="ar-SA"/>
        </w:rPr>
        <w:t>сесії</w:t>
      </w:r>
      <w:r w:rsidRPr="007D1098">
        <w:rPr>
          <w:rFonts w:ascii="Times New Roman" w:eastAsia="Times New Roman" w:hAnsi="Times New Roman"/>
          <w:bCs/>
          <w:sz w:val="28"/>
          <w:szCs w:val="28"/>
          <w:lang w:eastAsia="ar-SA"/>
        </w:rPr>
        <w:t xml:space="preserve"> </w:t>
      </w:r>
      <w:r w:rsidRPr="007D1098">
        <w:rPr>
          <w:rFonts w:ascii="Times New Roman" w:eastAsia="Times New Roman" w:hAnsi="Times New Roman"/>
          <w:bCs/>
          <w:sz w:val="28"/>
          <w:szCs w:val="28"/>
          <w:lang w:val="ru-RU" w:eastAsia="ar-SA"/>
        </w:rPr>
        <w:t>міської ради.</w:t>
      </w:r>
      <w:r w:rsidRPr="007D1098">
        <w:rPr>
          <w:rFonts w:ascii="Times New Roman" w:eastAsia="Times New Roman" w:hAnsi="Times New Roman"/>
          <w:bCs/>
          <w:sz w:val="28"/>
          <w:szCs w:val="28"/>
          <w:lang w:val="ru-RU" w:eastAsia="ar-SA"/>
        </w:rPr>
        <w:tab/>
      </w:r>
    </w:p>
    <w:p w:rsidR="00A63C72" w:rsidRPr="007D1098" w:rsidRDefault="00A63C72" w:rsidP="00A63C72">
      <w:pPr>
        <w:suppressAutoHyphens/>
        <w:spacing w:before="240" w:after="0" w:line="240" w:lineRule="auto"/>
        <w:jc w:val="both"/>
        <w:rPr>
          <w:rFonts w:ascii="Times New Roman" w:eastAsia="Times New Roman" w:hAnsi="Times New Roman"/>
          <w:color w:val="FF0000"/>
          <w:sz w:val="28"/>
          <w:szCs w:val="28"/>
          <w:lang w:val="ru-RU" w:eastAsia="ar-SA"/>
        </w:rPr>
      </w:pPr>
    </w:p>
    <w:p w:rsidR="00A63C72" w:rsidRPr="007D1098" w:rsidRDefault="00A63C72" w:rsidP="00A63C72">
      <w:pPr>
        <w:suppressAutoHyphens/>
        <w:spacing w:after="0" w:line="360" w:lineRule="auto"/>
        <w:jc w:val="both"/>
        <w:rPr>
          <w:rFonts w:ascii="Times New Roman" w:hAnsi="Times New Roman"/>
          <w:sz w:val="24"/>
          <w:szCs w:val="24"/>
          <w:lang w:eastAsia="ar-SA"/>
        </w:rPr>
      </w:pPr>
      <w:r w:rsidRPr="007D1098">
        <w:rPr>
          <w:rFonts w:ascii="Times New Roman" w:eastAsia="Times New Roman" w:hAnsi="Times New Roman"/>
          <w:sz w:val="28"/>
          <w:szCs w:val="28"/>
          <w:lang w:eastAsia="ar-SA"/>
        </w:rPr>
        <w:t>Міський голова                                                            Веліна ЗАЯЦЬ</w:t>
      </w:r>
    </w:p>
    <w:p w:rsidR="00A63C72" w:rsidRPr="007D1098" w:rsidRDefault="00A63C72" w:rsidP="00A63C72">
      <w:pPr>
        <w:suppressAutoHyphens/>
        <w:spacing w:after="0" w:line="360" w:lineRule="auto"/>
        <w:ind w:firstLine="720"/>
        <w:jc w:val="both"/>
        <w:rPr>
          <w:rFonts w:ascii="Times New Roman" w:hAnsi="Times New Roman"/>
          <w:sz w:val="24"/>
          <w:szCs w:val="24"/>
          <w:lang w:eastAsia="ar-SA"/>
        </w:rPr>
      </w:pPr>
    </w:p>
    <w:p w:rsidR="00A63C72" w:rsidRPr="007D1098" w:rsidRDefault="00A63C72" w:rsidP="00A63C72">
      <w:pPr>
        <w:suppressAutoHyphens/>
        <w:spacing w:after="0" w:line="360" w:lineRule="auto"/>
        <w:ind w:firstLine="720"/>
        <w:jc w:val="both"/>
        <w:rPr>
          <w:rFonts w:ascii="Times New Roman" w:hAnsi="Times New Roman"/>
          <w:sz w:val="24"/>
          <w:szCs w:val="24"/>
          <w:lang w:eastAsia="ar-SA"/>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lastRenderedPageBreak/>
        <w:t>ПОГОДЖЕНО</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 xml:space="preserve">рішення виконавчого комітету </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 xml:space="preserve">міської ради </w:t>
      </w:r>
    </w:p>
    <w:p w:rsidR="00202532" w:rsidRPr="007D1098" w:rsidRDefault="00202532" w:rsidP="00202532">
      <w:pPr>
        <w:spacing w:after="0" w:line="276" w:lineRule="auto"/>
        <w:ind w:left="5387"/>
        <w:contextualSpacing/>
        <w:rPr>
          <w:rFonts w:ascii="Times New Roman" w:hAnsi="Times New Roman"/>
          <w:bCs/>
          <w:sz w:val="24"/>
          <w:szCs w:val="24"/>
          <w:lang w:eastAsia="ru-RU"/>
        </w:rPr>
      </w:pPr>
      <w:r w:rsidRPr="007D1098">
        <w:rPr>
          <w:rFonts w:ascii="Times New Roman" w:hAnsi="Times New Roman"/>
          <w:bCs/>
          <w:sz w:val="24"/>
          <w:szCs w:val="24"/>
          <w:lang w:eastAsia="ru-RU"/>
        </w:rPr>
        <w:t>18.02.2021 р. №</w:t>
      </w:r>
    </w:p>
    <w:p w:rsidR="00202532" w:rsidRPr="007D1098" w:rsidRDefault="00202532" w:rsidP="00A63C72">
      <w:pPr>
        <w:jc w:val="center"/>
        <w:rPr>
          <w:rFonts w:ascii="Times New Roman" w:hAnsi="Times New Roman"/>
          <w:b/>
          <w:bCs/>
        </w:rPr>
      </w:pPr>
    </w:p>
    <w:p w:rsidR="00A63C72" w:rsidRPr="007D1098" w:rsidRDefault="00A63C72" w:rsidP="00A63C72">
      <w:pPr>
        <w:jc w:val="center"/>
        <w:rPr>
          <w:rFonts w:ascii="Times New Roman" w:hAnsi="Times New Roman"/>
          <w:b/>
          <w:bCs/>
        </w:rPr>
      </w:pPr>
      <w:r w:rsidRPr="007D1098">
        <w:rPr>
          <w:rFonts w:ascii="Times New Roman" w:hAnsi="Times New Roman"/>
          <w:b/>
          <w:bCs/>
        </w:rPr>
        <w:t>П Р О Г Р А М А</w:t>
      </w:r>
    </w:p>
    <w:p w:rsidR="00A63C72" w:rsidRPr="007D1098" w:rsidRDefault="00A63C72" w:rsidP="00A63C72">
      <w:pPr>
        <w:jc w:val="center"/>
        <w:rPr>
          <w:rFonts w:ascii="Times New Roman" w:hAnsi="Times New Roman"/>
          <w:bCs/>
        </w:rPr>
      </w:pPr>
      <w:r w:rsidRPr="007D1098">
        <w:rPr>
          <w:rFonts w:ascii="Times New Roman" w:hAnsi="Times New Roman"/>
        </w:rPr>
        <w:t>профілактики правопорушень та боротьби зі злочинністю на території Дунаєвецької міської об’єднаної територіальної громади на 2021-2025 роки</w:t>
      </w:r>
    </w:p>
    <w:p w:rsidR="00A63C72" w:rsidRPr="007D1098" w:rsidRDefault="00A63C72" w:rsidP="00A63C72">
      <w:pPr>
        <w:jc w:val="center"/>
        <w:rPr>
          <w:rFonts w:ascii="Times New Roman" w:hAnsi="Times New Roman"/>
          <w:bCs/>
          <w:u w:val="single"/>
        </w:rPr>
      </w:pPr>
    </w:p>
    <w:p w:rsidR="00A63C72" w:rsidRPr="007D1098" w:rsidRDefault="00A63C72" w:rsidP="00A63C72">
      <w:pPr>
        <w:jc w:val="center"/>
        <w:rPr>
          <w:rFonts w:ascii="Times New Roman" w:hAnsi="Times New Roman"/>
          <w:b/>
          <w:bCs/>
          <w:lang w:val="ru-RU"/>
        </w:rPr>
      </w:pPr>
      <w:r w:rsidRPr="007D1098">
        <w:rPr>
          <w:rFonts w:ascii="Times New Roman" w:hAnsi="Times New Roman"/>
          <w:b/>
          <w:bCs/>
        </w:rPr>
        <w:t xml:space="preserve"> 1. Стан криміногенної ситуації в районі</w:t>
      </w:r>
      <w:r w:rsidRPr="007D1098">
        <w:rPr>
          <w:rFonts w:ascii="Times New Roman" w:hAnsi="Times New Roman"/>
          <w:b/>
          <w:bCs/>
          <w:lang w:val="ru-RU"/>
        </w:rPr>
        <w:t xml:space="preserve"> </w:t>
      </w:r>
    </w:p>
    <w:p w:rsidR="00A63C72" w:rsidRPr="007D1098" w:rsidRDefault="00A63C72" w:rsidP="00A63C72">
      <w:pPr>
        <w:jc w:val="center"/>
        <w:rPr>
          <w:rFonts w:ascii="Times New Roman" w:hAnsi="Times New Roman"/>
          <w:b/>
          <w:bCs/>
          <w:lang w:val="ru-RU"/>
        </w:rPr>
      </w:pPr>
      <w:r w:rsidRPr="007D1098">
        <w:rPr>
          <w:rFonts w:ascii="Times New Roman" w:hAnsi="Times New Roman"/>
          <w:b/>
          <w:bCs/>
          <w:lang w:val="ru-RU"/>
        </w:rPr>
        <w:t>та основні проблемні питання</w:t>
      </w:r>
    </w:p>
    <w:p w:rsidR="00A63C72" w:rsidRPr="007D1098" w:rsidRDefault="00A63C72" w:rsidP="00A63C72">
      <w:pPr>
        <w:jc w:val="center"/>
        <w:rPr>
          <w:rFonts w:ascii="Times New Roman" w:hAnsi="Times New Roman"/>
          <w:b/>
          <w:bCs/>
          <w:u w:val="single"/>
          <w:lang w:val="ru-RU"/>
        </w:rPr>
      </w:pPr>
    </w:p>
    <w:p w:rsidR="00A63C72" w:rsidRPr="007D1098" w:rsidRDefault="00A63C72" w:rsidP="00A63C72">
      <w:pPr>
        <w:spacing w:line="240" w:lineRule="atLeast"/>
        <w:ind w:firstLine="851"/>
        <w:jc w:val="both"/>
        <w:rPr>
          <w:rFonts w:ascii="Times New Roman" w:hAnsi="Times New Roman"/>
          <w:bCs/>
        </w:rPr>
      </w:pPr>
      <w:r w:rsidRPr="007D1098">
        <w:rPr>
          <w:rFonts w:ascii="Times New Roman" w:hAnsi="Times New Roman"/>
          <w:bCs/>
        </w:rPr>
        <w:t xml:space="preserve">Профілактика злочинності набуває все більшого суспільного значення. Місцеві органи виконавчої влади, органи місцевого самоврядування з розумінням ставляться до проблем правоохоронної діяльності.  </w:t>
      </w:r>
    </w:p>
    <w:p w:rsidR="00A63C72" w:rsidRPr="007D1098" w:rsidRDefault="00A63C72" w:rsidP="00A63C72">
      <w:pPr>
        <w:pStyle w:val="211"/>
        <w:tabs>
          <w:tab w:val="num" w:pos="2835"/>
        </w:tabs>
        <w:rPr>
          <w:bCs/>
          <w:sz w:val="24"/>
          <w:szCs w:val="24"/>
        </w:rPr>
      </w:pPr>
      <w:r w:rsidRPr="007D1098">
        <w:rPr>
          <w:bCs/>
          <w:sz w:val="24"/>
          <w:szCs w:val="24"/>
        </w:rPr>
        <w:t>Вжиті  протягом  20</w:t>
      </w:r>
      <w:r w:rsidRPr="007D1098">
        <w:rPr>
          <w:bCs/>
          <w:sz w:val="24"/>
          <w:szCs w:val="24"/>
          <w:lang w:val="ru-RU"/>
        </w:rPr>
        <w:t>20</w:t>
      </w:r>
      <w:r w:rsidRPr="007D1098">
        <w:rPr>
          <w:bCs/>
          <w:sz w:val="24"/>
          <w:szCs w:val="24"/>
        </w:rPr>
        <w:t xml:space="preserve"> року організаційні та практичні заходи, направлені на боротьбу зі злочинами та правопорушеннями, забезпечили в цілому захист прав і свобод громадян. Проте, криміногенна ситуація в районі потребує покращення.</w:t>
      </w:r>
    </w:p>
    <w:p w:rsidR="00A63C72" w:rsidRPr="007D1098" w:rsidRDefault="00A63C72" w:rsidP="00A63C72">
      <w:pPr>
        <w:pStyle w:val="2"/>
        <w:spacing w:line="240" w:lineRule="auto"/>
        <w:ind w:firstLine="708"/>
      </w:pPr>
      <w:r w:rsidRPr="007D1098">
        <w:t>Так, на протязі 2020 року на території обслуговування ВнП № 2 скоєно 180</w:t>
      </w:r>
      <w:r w:rsidRPr="007D1098">
        <w:rPr>
          <w:b/>
        </w:rPr>
        <w:t xml:space="preserve"> </w:t>
      </w:r>
      <w:r w:rsidRPr="007D1098">
        <w:t>кримінальних правопорушень, відомості про які внесено до ЄРДР, (297-2019р.), що на 40,0 % більше аналогічного періоду минулого року, з них</w:t>
      </w:r>
      <w:r w:rsidRPr="007D1098">
        <w:rPr>
          <w:b/>
        </w:rPr>
        <w:t xml:space="preserve"> </w:t>
      </w:r>
      <w:r w:rsidRPr="007D1098">
        <w:t>р</w:t>
      </w:r>
      <w:r w:rsidRPr="007D1098">
        <w:rPr>
          <w:rStyle w:val="af1"/>
        </w:rPr>
        <w:t>івень злочинності</w:t>
      </w:r>
      <w:r w:rsidRPr="007D1098">
        <w:t xml:space="preserve"> на 10 тис. населення складає 29,6 % (середньо-обласний - 43,9%),</w:t>
      </w:r>
      <w:r w:rsidRPr="007D1098">
        <w:rPr>
          <w:b/>
        </w:rPr>
        <w:t xml:space="preserve"> </w:t>
      </w:r>
      <w:r w:rsidRPr="007D1098">
        <w:t>тяжких та особливо тяжких злочинів 58, з них: на 10 тис. населення 9,5% (середньо-обласний 13,1%).</w:t>
      </w:r>
    </w:p>
    <w:p w:rsidR="00A63C72" w:rsidRPr="007D1098" w:rsidDel="00E543D9" w:rsidRDefault="00A63C72" w:rsidP="00A63C72">
      <w:pPr>
        <w:ind w:firstLine="567"/>
        <w:jc w:val="both"/>
        <w:rPr>
          <w:del w:id="10" w:author="NachShtab" w:date="2020-12-14T16:01:00Z"/>
          <w:rFonts w:ascii="Times New Roman" w:hAnsi="Times New Roman"/>
        </w:rPr>
      </w:pPr>
      <w:r w:rsidRPr="007D1098">
        <w:rPr>
          <w:rFonts w:ascii="Times New Roman" w:hAnsi="Times New Roman"/>
        </w:rPr>
        <w:t>Як позитив, на –</w:t>
      </w:r>
      <w:ins w:id="11" w:author="NachShtab" w:date="2020-12-14T16:03:00Z">
        <w:r w:rsidRPr="007D1098">
          <w:rPr>
            <w:rFonts w:ascii="Times New Roman" w:hAnsi="Times New Roman"/>
          </w:rPr>
          <w:t xml:space="preserve"> </w:t>
        </w:r>
      </w:ins>
      <w:r w:rsidRPr="007D1098">
        <w:rPr>
          <w:rFonts w:ascii="Times New Roman" w:hAnsi="Times New Roman"/>
        </w:rPr>
        <w:t>68,</w:t>
      </w:r>
      <w:del w:id="12" w:author="NachShtab" w:date="2020-12-14T16:03:00Z">
        <w:r w:rsidRPr="007D1098" w:rsidDel="00E543D9">
          <w:rPr>
            <w:rFonts w:ascii="Times New Roman" w:hAnsi="Times New Roman"/>
          </w:rPr>
          <w:delText>7</w:delText>
        </w:r>
      </w:del>
      <w:ins w:id="13" w:author="NachShtab" w:date="2020-12-14T16:03:00Z">
        <w:r w:rsidRPr="007D1098">
          <w:rPr>
            <w:rFonts w:ascii="Times New Roman" w:hAnsi="Times New Roman"/>
          </w:rPr>
          <w:t>3</w:t>
        </w:r>
      </w:ins>
      <w:r w:rsidRPr="007D1098">
        <w:rPr>
          <w:rFonts w:ascii="Times New Roman" w:hAnsi="Times New Roman"/>
        </w:rPr>
        <w:t xml:space="preserve">% зменшилась динаміка вчинюваного кримінального </w:t>
      </w:r>
    </w:p>
    <w:p w:rsidR="00A63C72" w:rsidRPr="007D1098" w:rsidDel="00E543D9" w:rsidRDefault="00A63C72" w:rsidP="00A63C72">
      <w:pPr>
        <w:ind w:firstLine="567"/>
        <w:jc w:val="both"/>
        <w:rPr>
          <w:del w:id="14" w:author="NachShtab" w:date="2020-12-14T16:01:00Z"/>
          <w:rFonts w:ascii="Times New Roman" w:hAnsi="Times New Roman"/>
        </w:rPr>
      </w:pPr>
    </w:p>
    <w:p w:rsidR="00A63C72" w:rsidRPr="007D1098" w:rsidRDefault="00A63C72" w:rsidP="00A63C72">
      <w:pPr>
        <w:ind w:firstLine="567"/>
        <w:jc w:val="both"/>
        <w:rPr>
          <w:rFonts w:ascii="Times New Roman" w:hAnsi="Times New Roman"/>
          <w:highlight w:val="yellow"/>
          <w:lang w:val="ru-RU"/>
        </w:rPr>
      </w:pPr>
      <w:r w:rsidRPr="007D1098">
        <w:rPr>
          <w:rFonts w:ascii="Times New Roman" w:hAnsi="Times New Roman"/>
        </w:rPr>
        <w:t>правопорушення, передбаченого ст. 185 КК України крадіжка (</w:t>
      </w:r>
      <w:del w:id="15" w:author="NachShtab" w:date="2020-12-14T16:03:00Z">
        <w:r w:rsidRPr="007D1098" w:rsidDel="00E543D9">
          <w:rPr>
            <w:rFonts w:ascii="Times New Roman" w:hAnsi="Times New Roman"/>
            <w:lang w:val="ru-RU"/>
          </w:rPr>
          <w:delText xml:space="preserve">47 </w:delText>
        </w:r>
      </w:del>
      <w:ins w:id="16" w:author="NachShtab" w:date="2020-12-14T16:03:00Z">
        <w:r w:rsidRPr="007D1098">
          <w:rPr>
            <w:rFonts w:ascii="Times New Roman" w:hAnsi="Times New Roman"/>
            <w:lang w:val="ru-RU"/>
          </w:rPr>
          <w:t xml:space="preserve">52 </w:t>
        </w:r>
      </w:ins>
      <w:r w:rsidRPr="007D1098">
        <w:rPr>
          <w:rFonts w:ascii="Times New Roman" w:hAnsi="Times New Roman"/>
        </w:rPr>
        <w:t xml:space="preserve">проти </w:t>
      </w:r>
      <w:ins w:id="17" w:author="NachShtab" w:date="2020-12-14T16:03:00Z">
        <w:r w:rsidRPr="007D1098">
          <w:rPr>
            <w:rFonts w:ascii="Times New Roman" w:hAnsi="Times New Roman"/>
          </w:rPr>
          <w:t xml:space="preserve"> </w:t>
        </w:r>
      </w:ins>
      <w:del w:id="18" w:author="NachShtab" w:date="2020-12-14T16:03:00Z">
        <w:r w:rsidRPr="007D1098" w:rsidDel="00E543D9">
          <w:rPr>
            <w:rFonts w:ascii="Times New Roman" w:hAnsi="Times New Roman"/>
            <w:lang w:val="ru-RU"/>
          </w:rPr>
          <w:delText xml:space="preserve">150   </w:delText>
        </w:r>
      </w:del>
      <w:ins w:id="19" w:author="NachShtab" w:date="2020-12-14T16:03:00Z">
        <w:r w:rsidRPr="007D1098">
          <w:rPr>
            <w:rFonts w:ascii="Times New Roman" w:hAnsi="Times New Roman"/>
            <w:lang w:val="ru-RU"/>
          </w:rPr>
          <w:t xml:space="preserve">164   </w:t>
        </w:r>
      </w:ins>
      <w:r w:rsidRPr="007D1098">
        <w:rPr>
          <w:rFonts w:ascii="Times New Roman" w:hAnsi="Times New Roman"/>
        </w:rPr>
        <w:t>-</w:t>
      </w:r>
      <w:ins w:id="20" w:author="NachShtab" w:date="2020-12-14T16:03:00Z">
        <w:r w:rsidRPr="007D1098">
          <w:rPr>
            <w:rFonts w:ascii="Times New Roman" w:hAnsi="Times New Roman"/>
          </w:rPr>
          <w:t xml:space="preserve"> </w:t>
        </w:r>
      </w:ins>
      <w:r w:rsidRPr="007D1098">
        <w:rPr>
          <w:rFonts w:ascii="Times New Roman" w:hAnsi="Times New Roman"/>
        </w:rPr>
        <w:t xml:space="preserve">19р.), на – </w:t>
      </w:r>
      <w:del w:id="21" w:author="NachShtab" w:date="2020-12-14T16:03:00Z">
        <w:r w:rsidRPr="007D1098" w:rsidDel="00E543D9">
          <w:rPr>
            <w:rFonts w:ascii="Times New Roman" w:hAnsi="Times New Roman"/>
          </w:rPr>
          <w:delText>74</w:delText>
        </w:r>
      </w:del>
      <w:ins w:id="22" w:author="NachShtab" w:date="2020-12-14T16:03:00Z">
        <w:r w:rsidRPr="007D1098">
          <w:rPr>
            <w:rFonts w:ascii="Times New Roman" w:hAnsi="Times New Roman"/>
          </w:rPr>
          <w:t>71</w:t>
        </w:r>
      </w:ins>
      <w:r w:rsidRPr="007D1098">
        <w:rPr>
          <w:rFonts w:ascii="Times New Roman" w:hAnsi="Times New Roman"/>
        </w:rPr>
        <w:t>,</w:t>
      </w:r>
      <w:del w:id="23" w:author="NachShtab" w:date="2020-12-14T16:03:00Z">
        <w:r w:rsidRPr="007D1098" w:rsidDel="00E543D9">
          <w:rPr>
            <w:rFonts w:ascii="Times New Roman" w:hAnsi="Times New Roman"/>
          </w:rPr>
          <w:delText>5</w:delText>
        </w:r>
      </w:del>
      <w:ins w:id="24" w:author="NachShtab" w:date="2020-12-14T16:03:00Z">
        <w:r w:rsidRPr="007D1098">
          <w:rPr>
            <w:rFonts w:ascii="Times New Roman" w:hAnsi="Times New Roman"/>
          </w:rPr>
          <w:t>9</w:t>
        </w:r>
      </w:ins>
      <w:r w:rsidRPr="007D1098">
        <w:rPr>
          <w:rFonts w:ascii="Times New Roman" w:hAnsi="Times New Roman"/>
        </w:rPr>
        <w:t>%,  крадіжки з квартир  (</w:t>
      </w:r>
      <w:del w:id="25" w:author="NachShtab" w:date="2020-12-14T16:04:00Z">
        <w:r w:rsidRPr="007D1098" w:rsidDel="00E543D9">
          <w:rPr>
            <w:rFonts w:ascii="Times New Roman" w:hAnsi="Times New Roman"/>
          </w:rPr>
          <w:delText xml:space="preserve">13 </w:delText>
        </w:r>
      </w:del>
      <w:ins w:id="26" w:author="NachShtab" w:date="2020-12-14T16:04:00Z">
        <w:r w:rsidRPr="007D1098">
          <w:rPr>
            <w:rFonts w:ascii="Times New Roman" w:hAnsi="Times New Roman"/>
          </w:rPr>
          <w:t xml:space="preserve">16 </w:t>
        </w:r>
      </w:ins>
      <w:r w:rsidRPr="007D1098">
        <w:rPr>
          <w:rFonts w:ascii="Times New Roman" w:hAnsi="Times New Roman"/>
        </w:rPr>
        <w:t xml:space="preserve">проти </w:t>
      </w:r>
      <w:del w:id="27" w:author="NachShtab" w:date="2020-12-14T16:04:00Z">
        <w:r w:rsidRPr="007D1098" w:rsidDel="00E543D9">
          <w:rPr>
            <w:rFonts w:ascii="Times New Roman" w:hAnsi="Times New Roman"/>
          </w:rPr>
          <w:delText>51</w:delText>
        </w:r>
      </w:del>
      <w:ins w:id="28" w:author="NachShtab" w:date="2020-12-14T16:04:00Z">
        <w:r w:rsidRPr="007D1098">
          <w:rPr>
            <w:rFonts w:ascii="Times New Roman" w:hAnsi="Times New Roman"/>
          </w:rPr>
          <w:t>57</w:t>
        </w:r>
      </w:ins>
      <w:r w:rsidRPr="007D1098">
        <w:rPr>
          <w:rFonts w:ascii="Times New Roman" w:hAnsi="Times New Roman"/>
        </w:rPr>
        <w:t>-19р.),  на – 70,0% крадіжки з т/з (3 проти 10-19р.), на –</w:t>
      </w:r>
      <w:ins w:id="29" w:author="NachShtab" w:date="2020-12-14T16:04:00Z">
        <w:r w:rsidRPr="007D1098">
          <w:rPr>
            <w:rFonts w:ascii="Times New Roman" w:hAnsi="Times New Roman"/>
          </w:rPr>
          <w:t xml:space="preserve"> </w:t>
        </w:r>
      </w:ins>
      <w:del w:id="30" w:author="NachShtab" w:date="2020-12-14T16:04:00Z">
        <w:r w:rsidRPr="007D1098" w:rsidDel="00E543D9">
          <w:rPr>
            <w:rFonts w:ascii="Times New Roman" w:hAnsi="Times New Roman"/>
            <w:lang w:val="ru-RU"/>
          </w:rPr>
          <w:delText>86</w:delText>
        </w:r>
      </w:del>
      <w:ins w:id="31" w:author="NachShtab" w:date="2020-12-14T16:04:00Z">
        <w:r w:rsidRPr="007D1098">
          <w:rPr>
            <w:rFonts w:ascii="Times New Roman" w:hAnsi="Times New Roman"/>
            <w:lang w:val="ru-RU"/>
          </w:rPr>
          <w:t>88</w:t>
        </w:r>
      </w:ins>
      <w:r w:rsidRPr="007D1098">
        <w:rPr>
          <w:rFonts w:ascii="Times New Roman" w:hAnsi="Times New Roman"/>
          <w:lang w:val="ru-RU"/>
        </w:rPr>
        <w:t>,</w:t>
      </w:r>
      <w:del w:id="32" w:author="NachShtab" w:date="2020-12-14T16:04:00Z">
        <w:r w:rsidRPr="007D1098" w:rsidDel="00E543D9">
          <w:rPr>
            <w:rFonts w:ascii="Times New Roman" w:hAnsi="Times New Roman"/>
            <w:lang w:val="ru-RU"/>
          </w:rPr>
          <w:delText>4</w:delText>
        </w:r>
      </w:del>
      <w:ins w:id="33" w:author="NachShtab" w:date="2020-12-14T16:04:00Z">
        <w:r w:rsidRPr="007D1098">
          <w:rPr>
            <w:rFonts w:ascii="Times New Roman" w:hAnsi="Times New Roman"/>
            <w:lang w:val="ru-RU"/>
          </w:rPr>
          <w:t>0</w:t>
        </w:r>
      </w:ins>
      <w:r w:rsidRPr="007D1098">
        <w:rPr>
          <w:rFonts w:ascii="Times New Roman" w:hAnsi="Times New Roman"/>
        </w:rPr>
        <w:t xml:space="preserve">% крадіжки мобільних телефонів (3 проти  </w:t>
      </w:r>
      <w:del w:id="34" w:author="NachShtab" w:date="2020-12-14T16:04:00Z">
        <w:r w:rsidRPr="007D1098" w:rsidDel="00E543D9">
          <w:rPr>
            <w:rFonts w:ascii="Times New Roman" w:hAnsi="Times New Roman"/>
            <w:lang w:val="ru-RU"/>
          </w:rPr>
          <w:delText>22</w:delText>
        </w:r>
      </w:del>
      <w:ins w:id="35" w:author="NachShtab" w:date="2020-12-14T16:04:00Z">
        <w:r w:rsidRPr="007D1098">
          <w:rPr>
            <w:rFonts w:ascii="Times New Roman" w:hAnsi="Times New Roman"/>
            <w:lang w:val="ru-RU"/>
          </w:rPr>
          <w:t>25</w:t>
        </w:r>
      </w:ins>
      <w:r w:rsidRPr="007D1098">
        <w:rPr>
          <w:rFonts w:ascii="Times New Roman" w:hAnsi="Times New Roman"/>
        </w:rPr>
        <w:t xml:space="preserve">-19р.), на - 100% ст. 296 КК України (0 проти 3-19р.),  на – </w:t>
      </w:r>
      <w:del w:id="36" w:author="NachShtab" w:date="2020-12-14T16:05:00Z">
        <w:r w:rsidRPr="007D1098" w:rsidDel="00E543D9">
          <w:rPr>
            <w:rFonts w:ascii="Times New Roman" w:hAnsi="Times New Roman"/>
            <w:lang w:val="ru-RU"/>
          </w:rPr>
          <w:delText>42</w:delText>
        </w:r>
      </w:del>
      <w:ins w:id="37" w:author="NachShtab" w:date="2020-12-14T16:05:00Z">
        <w:r w:rsidRPr="007D1098">
          <w:rPr>
            <w:rFonts w:ascii="Times New Roman" w:hAnsi="Times New Roman"/>
            <w:lang w:val="ru-RU"/>
          </w:rPr>
          <w:t>50</w:t>
        </w:r>
      </w:ins>
      <w:r w:rsidRPr="007D1098">
        <w:rPr>
          <w:rFonts w:ascii="Times New Roman" w:hAnsi="Times New Roman"/>
          <w:lang w:val="ru-RU"/>
        </w:rPr>
        <w:t>,</w:t>
      </w:r>
      <w:del w:id="38" w:author="NachShtab" w:date="2020-12-14T16:05:00Z">
        <w:r w:rsidRPr="007D1098" w:rsidDel="00E543D9">
          <w:rPr>
            <w:rFonts w:ascii="Times New Roman" w:hAnsi="Times New Roman"/>
            <w:lang w:val="ru-RU"/>
          </w:rPr>
          <w:delText>9</w:delText>
        </w:r>
      </w:del>
      <w:ins w:id="39" w:author="NachShtab" w:date="2020-12-14T16:05:00Z">
        <w:r w:rsidRPr="007D1098">
          <w:rPr>
            <w:rFonts w:ascii="Times New Roman" w:hAnsi="Times New Roman"/>
            <w:lang w:val="ru-RU"/>
          </w:rPr>
          <w:t>0</w:t>
        </w:r>
      </w:ins>
      <w:r w:rsidRPr="007D1098">
        <w:rPr>
          <w:rFonts w:ascii="Times New Roman" w:hAnsi="Times New Roman"/>
        </w:rPr>
        <w:t xml:space="preserve">% ст.289 КК України -  незаконне заволодіння т/з (4 проти  </w:t>
      </w:r>
      <w:del w:id="40" w:author="NachShtab" w:date="2020-12-14T16:05:00Z">
        <w:r w:rsidRPr="007D1098" w:rsidDel="00E543D9">
          <w:rPr>
            <w:rFonts w:ascii="Times New Roman" w:hAnsi="Times New Roman"/>
            <w:lang w:val="ru-RU"/>
          </w:rPr>
          <w:delText>7</w:delText>
        </w:r>
      </w:del>
      <w:ins w:id="41" w:author="NachShtab" w:date="2020-12-14T16:05:00Z">
        <w:r w:rsidRPr="007D1098">
          <w:rPr>
            <w:rFonts w:ascii="Times New Roman" w:hAnsi="Times New Roman"/>
            <w:lang w:val="ru-RU"/>
          </w:rPr>
          <w:t>8</w:t>
        </w:r>
      </w:ins>
      <w:r w:rsidRPr="007D1098">
        <w:rPr>
          <w:rFonts w:ascii="Times New Roman" w:hAnsi="Times New Roman"/>
        </w:rPr>
        <w:t>-19р.),  на 100,0%  ст. 115 КК України  (0 проти  3-19р.), на – 50,0%  ст. 187 КК України - розбої (1 проти 2-19р.)</w:t>
      </w:r>
      <w:r w:rsidRPr="007D1098">
        <w:rPr>
          <w:rFonts w:ascii="Times New Roman" w:hAnsi="Times New Roman"/>
          <w:lang w:val="ru-RU"/>
        </w:rPr>
        <w:t xml:space="preserve">, </w:t>
      </w:r>
      <w:ins w:id="42" w:author="NachShtab" w:date="2020-12-14T16:05:00Z">
        <w:r w:rsidRPr="007D1098">
          <w:rPr>
            <w:rFonts w:ascii="Times New Roman" w:hAnsi="Times New Roman"/>
            <w:lang w:val="ru-RU"/>
          </w:rPr>
          <w:t xml:space="preserve">на 42,9 % </w:t>
        </w:r>
      </w:ins>
      <w:del w:id="43" w:author="NachShtab" w:date="2020-12-14T16:06:00Z">
        <w:r w:rsidRPr="007D1098" w:rsidDel="00E543D9">
          <w:rPr>
            <w:rFonts w:ascii="Times New Roman" w:hAnsi="Times New Roman"/>
          </w:rPr>
          <w:delText xml:space="preserve">КП </w:delText>
        </w:r>
      </w:del>
      <w:ins w:id="44" w:author="NachShtab" w:date="2020-12-14T16:06:00Z">
        <w:r w:rsidRPr="007D1098">
          <w:rPr>
            <w:rFonts w:ascii="Times New Roman" w:hAnsi="Times New Roman"/>
          </w:rPr>
          <w:t xml:space="preserve">ст. </w:t>
        </w:r>
      </w:ins>
      <w:del w:id="45" w:author="NachShtab" w:date="2020-12-14T16:06:00Z">
        <w:r w:rsidRPr="007D1098" w:rsidDel="00E543D9">
          <w:rPr>
            <w:rFonts w:ascii="Times New Roman" w:hAnsi="Times New Roman"/>
          </w:rPr>
          <w:delText xml:space="preserve">ч.2,3 ст. </w:delText>
        </w:r>
      </w:del>
      <w:r w:rsidRPr="007D1098">
        <w:rPr>
          <w:rFonts w:ascii="Times New Roman" w:hAnsi="Times New Roman"/>
        </w:rPr>
        <w:t>286 КК України (</w:t>
      </w:r>
      <w:del w:id="46" w:author="NachShtab" w:date="2020-12-14T16:06:00Z">
        <w:r w:rsidRPr="007D1098" w:rsidDel="00E543D9">
          <w:rPr>
            <w:rFonts w:ascii="Times New Roman" w:hAnsi="Times New Roman"/>
            <w:lang w:val="ru-RU"/>
          </w:rPr>
          <w:delText>2</w:delText>
        </w:r>
        <w:r w:rsidRPr="007D1098" w:rsidDel="00E543D9">
          <w:rPr>
            <w:rFonts w:ascii="Times New Roman" w:hAnsi="Times New Roman"/>
          </w:rPr>
          <w:delText xml:space="preserve"> </w:delText>
        </w:r>
      </w:del>
      <w:ins w:id="47" w:author="NachShtab" w:date="2020-12-14T16:06:00Z">
        <w:r w:rsidRPr="007D1098">
          <w:rPr>
            <w:rFonts w:ascii="Times New Roman" w:hAnsi="Times New Roman"/>
            <w:lang w:val="ru-RU"/>
          </w:rPr>
          <w:t>8</w:t>
        </w:r>
        <w:r w:rsidRPr="007D1098">
          <w:rPr>
            <w:rFonts w:ascii="Times New Roman" w:hAnsi="Times New Roman"/>
          </w:rPr>
          <w:t xml:space="preserve"> </w:t>
        </w:r>
      </w:ins>
      <w:r w:rsidRPr="007D1098">
        <w:rPr>
          <w:rFonts w:ascii="Times New Roman" w:hAnsi="Times New Roman"/>
        </w:rPr>
        <w:t xml:space="preserve">проти </w:t>
      </w:r>
      <w:ins w:id="48" w:author="NachShtab" w:date="2020-12-14T16:06:00Z">
        <w:r w:rsidRPr="007D1098">
          <w:rPr>
            <w:rFonts w:ascii="Times New Roman" w:hAnsi="Times New Roman"/>
          </w:rPr>
          <w:t xml:space="preserve"> </w:t>
        </w:r>
      </w:ins>
      <w:del w:id="49" w:author="NachShtab" w:date="2020-12-14T16:06:00Z">
        <w:r w:rsidRPr="007D1098" w:rsidDel="00E543D9">
          <w:rPr>
            <w:rFonts w:ascii="Times New Roman" w:hAnsi="Times New Roman"/>
            <w:lang w:val="ru-RU"/>
          </w:rPr>
          <w:delText>3</w:delText>
        </w:r>
      </w:del>
      <w:ins w:id="50" w:author="NachShtab" w:date="2020-12-14T16:06:00Z">
        <w:r w:rsidRPr="007D1098">
          <w:rPr>
            <w:rFonts w:ascii="Times New Roman" w:hAnsi="Times New Roman"/>
            <w:lang w:val="ru-RU"/>
          </w:rPr>
          <w:t>14</w:t>
        </w:r>
      </w:ins>
      <w:r w:rsidRPr="007D1098">
        <w:rPr>
          <w:rFonts w:ascii="Times New Roman" w:hAnsi="Times New Roman"/>
        </w:rPr>
        <w:t>-19р.), на 80,0 % ч.2.3 ст. ст. 286 КК України (</w:t>
      </w:r>
      <w:del w:id="51" w:author="NachShtab" w:date="2020-12-14T16:06:00Z">
        <w:r w:rsidRPr="007D1098" w:rsidDel="00E543D9">
          <w:rPr>
            <w:rFonts w:ascii="Times New Roman" w:hAnsi="Times New Roman"/>
            <w:lang w:val="ru-RU"/>
          </w:rPr>
          <w:delText>2</w:delText>
        </w:r>
        <w:r w:rsidRPr="007D1098" w:rsidDel="00E543D9">
          <w:rPr>
            <w:rFonts w:ascii="Times New Roman" w:hAnsi="Times New Roman"/>
          </w:rPr>
          <w:delText xml:space="preserve"> </w:delText>
        </w:r>
      </w:del>
      <w:r w:rsidRPr="007D1098">
        <w:rPr>
          <w:rFonts w:ascii="Times New Roman" w:hAnsi="Times New Roman"/>
          <w:lang w:val="ru-RU"/>
        </w:rPr>
        <w:t>1</w:t>
      </w:r>
      <w:ins w:id="52" w:author="NachShtab" w:date="2020-12-14T16:06:00Z">
        <w:r w:rsidRPr="007D1098">
          <w:rPr>
            <w:rFonts w:ascii="Times New Roman" w:hAnsi="Times New Roman"/>
          </w:rPr>
          <w:t xml:space="preserve"> </w:t>
        </w:r>
      </w:ins>
      <w:r w:rsidRPr="007D1098">
        <w:rPr>
          <w:rFonts w:ascii="Times New Roman" w:hAnsi="Times New Roman"/>
        </w:rPr>
        <w:t xml:space="preserve">проти </w:t>
      </w:r>
      <w:ins w:id="53" w:author="NachShtab" w:date="2020-12-14T16:06:00Z">
        <w:r w:rsidRPr="007D1098">
          <w:rPr>
            <w:rFonts w:ascii="Times New Roman" w:hAnsi="Times New Roman"/>
          </w:rPr>
          <w:t xml:space="preserve"> </w:t>
        </w:r>
      </w:ins>
      <w:del w:id="54" w:author="NachShtab" w:date="2020-12-14T16:06:00Z">
        <w:r w:rsidRPr="007D1098" w:rsidDel="00E543D9">
          <w:rPr>
            <w:rFonts w:ascii="Times New Roman" w:hAnsi="Times New Roman"/>
            <w:lang w:val="ru-RU"/>
          </w:rPr>
          <w:delText>3</w:delText>
        </w:r>
      </w:del>
      <w:r w:rsidRPr="007D1098">
        <w:rPr>
          <w:rFonts w:ascii="Times New Roman" w:hAnsi="Times New Roman"/>
          <w:lang w:val="ru-RU"/>
        </w:rPr>
        <w:t>5</w:t>
      </w:r>
      <w:r w:rsidRPr="007D1098">
        <w:rPr>
          <w:rFonts w:ascii="Times New Roman" w:hAnsi="Times New Roman"/>
        </w:rPr>
        <w:t>-19р.).</w:t>
      </w:r>
    </w:p>
    <w:p w:rsidR="00A63C72" w:rsidRPr="007D1098" w:rsidRDefault="00A63C72" w:rsidP="00A63C72">
      <w:pPr>
        <w:ind w:firstLine="567"/>
        <w:jc w:val="both"/>
        <w:rPr>
          <w:rFonts w:ascii="Times New Roman" w:hAnsi="Times New Roman"/>
        </w:rPr>
      </w:pPr>
      <w:r w:rsidRPr="007D1098">
        <w:rPr>
          <w:rFonts w:ascii="Times New Roman" w:hAnsi="Times New Roman"/>
        </w:rPr>
        <w:t xml:space="preserve">Розслідувано кримінальних проваджень на – </w:t>
      </w:r>
      <w:del w:id="55" w:author="NachShtab" w:date="2020-12-14T16:02:00Z">
        <w:r w:rsidRPr="007D1098" w:rsidDel="00E543D9">
          <w:rPr>
            <w:rFonts w:ascii="Times New Roman" w:hAnsi="Times New Roman"/>
          </w:rPr>
          <w:delText>14</w:delText>
        </w:r>
      </w:del>
      <w:ins w:id="56" w:author="NachShtab" w:date="2020-12-14T16:02:00Z">
        <w:r w:rsidRPr="007D1098">
          <w:rPr>
            <w:rFonts w:ascii="Times New Roman" w:hAnsi="Times New Roman"/>
          </w:rPr>
          <w:t>17</w:t>
        </w:r>
      </w:ins>
      <w:r w:rsidRPr="007D1098">
        <w:rPr>
          <w:rFonts w:ascii="Times New Roman" w:hAnsi="Times New Roman"/>
        </w:rPr>
        <w:t>,7% менше аналогічного періоду минулого року (</w:t>
      </w:r>
      <w:del w:id="57" w:author="NachShtab" w:date="2020-12-14T16:02:00Z">
        <w:r w:rsidRPr="007D1098" w:rsidDel="00E543D9">
          <w:rPr>
            <w:rFonts w:ascii="Times New Roman" w:hAnsi="Times New Roman"/>
          </w:rPr>
          <w:delText xml:space="preserve">122 </w:delText>
        </w:r>
      </w:del>
      <w:ins w:id="58" w:author="NachShtab" w:date="2020-12-14T16:02:00Z">
        <w:r w:rsidRPr="007D1098">
          <w:rPr>
            <w:rFonts w:ascii="Times New Roman" w:hAnsi="Times New Roman"/>
          </w:rPr>
          <w:t xml:space="preserve">130 </w:t>
        </w:r>
      </w:ins>
      <w:r w:rsidRPr="007D1098">
        <w:rPr>
          <w:rFonts w:ascii="Times New Roman" w:hAnsi="Times New Roman"/>
        </w:rPr>
        <w:t>проти  1</w:t>
      </w:r>
      <w:del w:id="59" w:author="NachShtab" w:date="2020-12-14T16:02:00Z">
        <w:r w:rsidRPr="007D1098" w:rsidDel="00E543D9">
          <w:rPr>
            <w:rFonts w:ascii="Times New Roman" w:hAnsi="Times New Roman"/>
          </w:rPr>
          <w:delText>43</w:delText>
        </w:r>
      </w:del>
      <w:ins w:id="60" w:author="NachShtab" w:date="2020-12-14T16:02:00Z">
        <w:r w:rsidRPr="007D1098">
          <w:rPr>
            <w:rFonts w:ascii="Times New Roman" w:hAnsi="Times New Roman"/>
          </w:rPr>
          <w:t>58</w:t>
        </w:r>
      </w:ins>
      <w:r w:rsidRPr="007D1098">
        <w:rPr>
          <w:rFonts w:ascii="Times New Roman" w:hAnsi="Times New Roman"/>
        </w:rPr>
        <w:t xml:space="preserve">-19р.) та на – </w:t>
      </w:r>
      <w:del w:id="61" w:author="NachShtab" w:date="2020-12-14T16:02:00Z">
        <w:r w:rsidRPr="007D1098" w:rsidDel="00E543D9">
          <w:rPr>
            <w:rFonts w:ascii="Times New Roman" w:hAnsi="Times New Roman"/>
          </w:rPr>
          <w:delText>33</w:delText>
        </w:r>
      </w:del>
      <w:ins w:id="62" w:author="NachShtab" w:date="2020-12-14T16:02:00Z">
        <w:r w:rsidRPr="007D1098">
          <w:rPr>
            <w:rFonts w:ascii="Times New Roman" w:hAnsi="Times New Roman"/>
          </w:rPr>
          <w:t>36</w:t>
        </w:r>
      </w:ins>
      <w:r w:rsidRPr="007D1098">
        <w:rPr>
          <w:rFonts w:ascii="Times New Roman" w:hAnsi="Times New Roman"/>
        </w:rPr>
        <w:t>,</w:t>
      </w:r>
      <w:del w:id="63" w:author="NachShtab" w:date="2020-12-14T16:02:00Z">
        <w:r w:rsidRPr="007D1098" w:rsidDel="00E543D9">
          <w:rPr>
            <w:rFonts w:ascii="Times New Roman" w:hAnsi="Times New Roman"/>
          </w:rPr>
          <w:delText>3</w:delText>
        </w:r>
      </w:del>
      <w:ins w:id="64" w:author="NachShtab" w:date="2020-12-14T16:02:00Z">
        <w:r w:rsidRPr="007D1098">
          <w:rPr>
            <w:rFonts w:ascii="Times New Roman" w:hAnsi="Times New Roman"/>
          </w:rPr>
          <w:t>8</w:t>
        </w:r>
      </w:ins>
      <w:r w:rsidRPr="007D1098">
        <w:rPr>
          <w:rFonts w:ascii="Times New Roman" w:hAnsi="Times New Roman"/>
        </w:rPr>
        <w:t>% менше аналогічного періоду минулого року по тяжких та особливо тяжких кримінальним правопорушенням (</w:t>
      </w:r>
      <w:del w:id="65" w:author="NachShtab" w:date="2020-12-14T16:02:00Z">
        <w:r w:rsidRPr="007D1098" w:rsidDel="00E543D9">
          <w:rPr>
            <w:rFonts w:ascii="Times New Roman" w:hAnsi="Times New Roman"/>
          </w:rPr>
          <w:delText xml:space="preserve">34 </w:delText>
        </w:r>
      </w:del>
      <w:ins w:id="66" w:author="NachShtab" w:date="2020-12-14T16:02:00Z">
        <w:r w:rsidRPr="007D1098">
          <w:rPr>
            <w:rFonts w:ascii="Times New Roman" w:hAnsi="Times New Roman"/>
          </w:rPr>
          <w:t xml:space="preserve">36 </w:t>
        </w:r>
      </w:ins>
      <w:r w:rsidRPr="007D1098">
        <w:rPr>
          <w:rFonts w:ascii="Times New Roman" w:hAnsi="Times New Roman"/>
        </w:rPr>
        <w:t>проти  5</w:t>
      </w:r>
      <w:del w:id="67" w:author="NachShtab" w:date="2020-12-14T16:02:00Z">
        <w:r w:rsidRPr="007D1098" w:rsidDel="00E543D9">
          <w:rPr>
            <w:rFonts w:ascii="Times New Roman" w:hAnsi="Times New Roman"/>
          </w:rPr>
          <w:delText>1</w:delText>
        </w:r>
      </w:del>
      <w:ins w:id="68" w:author="NachShtab" w:date="2020-12-14T16:02:00Z">
        <w:r w:rsidRPr="007D1098">
          <w:rPr>
            <w:rFonts w:ascii="Times New Roman" w:hAnsi="Times New Roman"/>
          </w:rPr>
          <w:t>7</w:t>
        </w:r>
      </w:ins>
      <w:r w:rsidRPr="007D1098">
        <w:rPr>
          <w:rFonts w:ascii="Times New Roman" w:hAnsi="Times New Roman"/>
        </w:rPr>
        <w:t>-19р.).</w:t>
      </w:r>
    </w:p>
    <w:p w:rsidR="00A63C72" w:rsidRPr="007D1098" w:rsidRDefault="00A63C72" w:rsidP="00A63C72">
      <w:pPr>
        <w:ind w:firstLine="567"/>
        <w:jc w:val="both"/>
        <w:rPr>
          <w:rFonts w:ascii="Times New Roman" w:hAnsi="Times New Roman"/>
        </w:rPr>
      </w:pPr>
      <w:r w:rsidRPr="007D1098">
        <w:rPr>
          <w:rFonts w:ascii="Times New Roman" w:hAnsi="Times New Roman"/>
        </w:rPr>
        <w:t xml:space="preserve">За звітуємий період поточного року працівниками ВнП № 2 вручено повідомлення про підозру за вчинення </w:t>
      </w:r>
      <w:del w:id="69" w:author="NachShtab" w:date="2020-12-14T16:02:00Z">
        <w:r w:rsidRPr="007D1098" w:rsidDel="00E543D9">
          <w:rPr>
            <w:rFonts w:ascii="Times New Roman" w:hAnsi="Times New Roman"/>
          </w:rPr>
          <w:delText xml:space="preserve">124 </w:delText>
        </w:r>
      </w:del>
      <w:ins w:id="70" w:author="NachShtab" w:date="2020-12-14T16:02:00Z">
        <w:r w:rsidRPr="007D1098">
          <w:rPr>
            <w:rFonts w:ascii="Times New Roman" w:hAnsi="Times New Roman"/>
          </w:rPr>
          <w:t xml:space="preserve">131 </w:t>
        </w:r>
      </w:ins>
      <w:r w:rsidRPr="007D1098">
        <w:rPr>
          <w:rFonts w:ascii="Times New Roman" w:hAnsi="Times New Roman"/>
        </w:rPr>
        <w:t xml:space="preserve">кримінальних правопорушень, в порівнянні з аналогічним періодом минулого року </w:t>
      </w:r>
      <w:del w:id="71" w:author="NachShtab" w:date="2020-12-14T16:02:00Z">
        <w:r w:rsidRPr="007D1098" w:rsidDel="00E543D9">
          <w:rPr>
            <w:rFonts w:ascii="Times New Roman" w:hAnsi="Times New Roman"/>
          </w:rPr>
          <w:delText>138</w:delText>
        </w:r>
      </w:del>
      <w:ins w:id="72" w:author="NachShtab" w:date="2020-12-14T16:02:00Z">
        <w:r w:rsidRPr="007D1098">
          <w:rPr>
            <w:rFonts w:ascii="Times New Roman" w:hAnsi="Times New Roman"/>
          </w:rPr>
          <w:t>153</w:t>
        </w:r>
      </w:ins>
      <w:r w:rsidRPr="007D1098">
        <w:rPr>
          <w:rFonts w:ascii="Times New Roman" w:hAnsi="Times New Roman"/>
        </w:rPr>
        <w:t>, по тяжких та особливо тяжких кримінальним правопорушенням  (</w:t>
      </w:r>
      <w:del w:id="73" w:author="NachShtab" w:date="2020-12-14T16:03:00Z">
        <w:r w:rsidRPr="007D1098" w:rsidDel="00E543D9">
          <w:rPr>
            <w:rFonts w:ascii="Times New Roman" w:hAnsi="Times New Roman"/>
          </w:rPr>
          <w:delText xml:space="preserve">35 </w:delText>
        </w:r>
      </w:del>
      <w:ins w:id="74" w:author="NachShtab" w:date="2020-12-14T16:03:00Z">
        <w:r w:rsidRPr="007D1098">
          <w:rPr>
            <w:rFonts w:ascii="Times New Roman" w:hAnsi="Times New Roman"/>
          </w:rPr>
          <w:t xml:space="preserve">37 </w:t>
        </w:r>
      </w:ins>
      <w:r w:rsidRPr="007D1098">
        <w:rPr>
          <w:rFonts w:ascii="Times New Roman" w:hAnsi="Times New Roman"/>
        </w:rPr>
        <w:t xml:space="preserve">проти  </w:t>
      </w:r>
      <w:del w:id="75" w:author="NachShtab" w:date="2020-12-14T16:03:00Z">
        <w:r w:rsidRPr="007D1098" w:rsidDel="00E543D9">
          <w:rPr>
            <w:rFonts w:ascii="Times New Roman" w:hAnsi="Times New Roman"/>
          </w:rPr>
          <w:delText xml:space="preserve">45 </w:delText>
        </w:r>
      </w:del>
      <w:ins w:id="76" w:author="NachShtab" w:date="2020-12-14T16:03:00Z">
        <w:r w:rsidRPr="007D1098">
          <w:rPr>
            <w:rFonts w:ascii="Times New Roman" w:hAnsi="Times New Roman"/>
          </w:rPr>
          <w:t xml:space="preserve">52 </w:t>
        </w:r>
      </w:ins>
      <w:r w:rsidRPr="007D1098">
        <w:rPr>
          <w:rFonts w:ascii="Times New Roman" w:hAnsi="Times New Roman"/>
        </w:rPr>
        <w:t>- 19р.).</w:t>
      </w:r>
    </w:p>
    <w:p w:rsidR="00A63C72" w:rsidRPr="007D1098" w:rsidRDefault="00A63C72" w:rsidP="00A63C72">
      <w:pPr>
        <w:ind w:firstLine="426"/>
        <w:jc w:val="both"/>
        <w:rPr>
          <w:rFonts w:ascii="Times New Roman" w:hAnsi="Times New Roman"/>
        </w:rPr>
      </w:pPr>
      <w:r w:rsidRPr="007D1098">
        <w:rPr>
          <w:rFonts w:ascii="Times New Roman" w:hAnsi="Times New Roman"/>
        </w:rPr>
        <w:t>В середньому з початку року в районі щомісячно реєструвалось близько 440 повідомлень, з яких 40 злочинів, що вказує на реєстрацію всіх заяв та повідомлень громадян.</w:t>
      </w:r>
    </w:p>
    <w:p w:rsidR="00A63C72" w:rsidRPr="007D1098" w:rsidRDefault="00A63C72" w:rsidP="00A63C72">
      <w:pPr>
        <w:pStyle w:val="211"/>
        <w:tabs>
          <w:tab w:val="num" w:pos="2835"/>
        </w:tabs>
        <w:ind w:firstLine="567"/>
        <w:rPr>
          <w:bCs/>
          <w:sz w:val="24"/>
          <w:szCs w:val="24"/>
        </w:rPr>
      </w:pPr>
      <w:r w:rsidRPr="007D1098">
        <w:rPr>
          <w:bCs/>
          <w:sz w:val="24"/>
          <w:szCs w:val="24"/>
        </w:rPr>
        <w:t xml:space="preserve">Суттєво загострилась обстановка на автошляхах. Розповсюджений характер мають злочини, пов’язані з незаконним заволодінням транспортними засобами, в 2020 році </w:t>
      </w:r>
      <w:r w:rsidRPr="007D1098">
        <w:rPr>
          <w:sz w:val="24"/>
          <w:szCs w:val="24"/>
        </w:rPr>
        <w:t xml:space="preserve">зареєстровано </w:t>
      </w:r>
      <w:r w:rsidRPr="007D1098">
        <w:rPr>
          <w:b/>
          <w:sz w:val="24"/>
          <w:szCs w:val="24"/>
        </w:rPr>
        <w:t>8</w:t>
      </w:r>
      <w:r w:rsidRPr="007D1098">
        <w:rPr>
          <w:sz w:val="24"/>
          <w:szCs w:val="24"/>
        </w:rPr>
        <w:t xml:space="preserve"> злочинів пов’язані із незаконним заволодінням автотранспортом із яких по 5 злочинам особам оголошено про підозру</w:t>
      </w:r>
      <w:r w:rsidRPr="007D1098">
        <w:rPr>
          <w:bCs/>
          <w:sz w:val="24"/>
          <w:szCs w:val="24"/>
        </w:rPr>
        <w:t>.</w:t>
      </w:r>
    </w:p>
    <w:p w:rsidR="00A63C72" w:rsidRPr="007D1098" w:rsidRDefault="00A63C72" w:rsidP="00A63C72">
      <w:pPr>
        <w:pStyle w:val="211"/>
        <w:tabs>
          <w:tab w:val="num" w:pos="2835"/>
        </w:tabs>
        <w:ind w:firstLine="567"/>
        <w:rPr>
          <w:bCs/>
          <w:sz w:val="24"/>
          <w:szCs w:val="24"/>
        </w:rPr>
      </w:pPr>
      <w:r w:rsidRPr="007D1098">
        <w:rPr>
          <w:bCs/>
          <w:sz w:val="24"/>
          <w:szCs w:val="24"/>
        </w:rPr>
        <w:lastRenderedPageBreak/>
        <w:t>Багато невирішених проблем залишається в боротьбі з економічними злочинами. Здійснені заходи не в повній мірі відповідають масштабам криміналізації економіки, особливо в зовнішньоекономічній та банківській діяльності, сфері приватизації.</w:t>
      </w:r>
    </w:p>
    <w:p w:rsidR="00A63C72" w:rsidRPr="007D1098" w:rsidRDefault="00A63C72" w:rsidP="00A63C72">
      <w:pPr>
        <w:pStyle w:val="211"/>
        <w:tabs>
          <w:tab w:val="num" w:pos="2835"/>
        </w:tabs>
        <w:ind w:firstLine="567"/>
        <w:rPr>
          <w:bCs/>
          <w:sz w:val="24"/>
          <w:szCs w:val="24"/>
        </w:rPr>
      </w:pPr>
      <w:r w:rsidRPr="007D1098">
        <w:rPr>
          <w:bCs/>
          <w:sz w:val="24"/>
          <w:szCs w:val="24"/>
        </w:rPr>
        <w:t>В той же час, недостатність фінансового та матеріально-технічного забезпечення відділу поліції  в  області не дають змоги виконати в повному обсязі покладені на нього завдання по боротьбі зі злочинністю і призведе до загострення криміногенної обстановки, викличе негативну оцінку його роботи.</w:t>
      </w:r>
    </w:p>
    <w:p w:rsidR="00A63C72" w:rsidRPr="007D1098" w:rsidRDefault="00A63C72" w:rsidP="00A63C72">
      <w:pPr>
        <w:jc w:val="center"/>
        <w:rPr>
          <w:rFonts w:ascii="Times New Roman" w:hAnsi="Times New Roman"/>
          <w:b/>
          <w:bCs/>
        </w:rPr>
      </w:pPr>
      <w:r w:rsidRPr="007D1098">
        <w:rPr>
          <w:rFonts w:ascii="Times New Roman" w:hAnsi="Times New Roman"/>
          <w:b/>
          <w:bCs/>
        </w:rPr>
        <w:t>2. Мета  Програми</w:t>
      </w:r>
    </w:p>
    <w:p w:rsidR="00A63C72" w:rsidRPr="007D1098" w:rsidRDefault="00A63C72" w:rsidP="00A63C72">
      <w:pPr>
        <w:jc w:val="center"/>
        <w:rPr>
          <w:rFonts w:ascii="Times New Roman" w:hAnsi="Times New Roman"/>
          <w:b/>
          <w:bCs/>
        </w:rPr>
      </w:pPr>
    </w:p>
    <w:p w:rsidR="00A63C72" w:rsidRPr="007D1098" w:rsidRDefault="00A63C72" w:rsidP="00A63C72">
      <w:pPr>
        <w:ind w:firstLine="900"/>
        <w:jc w:val="both"/>
        <w:rPr>
          <w:rFonts w:ascii="Times New Roman" w:hAnsi="Times New Roman"/>
          <w:bCs/>
        </w:rPr>
      </w:pPr>
      <w:r w:rsidRPr="007D1098">
        <w:rPr>
          <w:rFonts w:ascii="Times New Roman" w:hAnsi="Times New Roman"/>
          <w:bCs/>
        </w:rPr>
        <w:t>Метою цієї Програми є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з боку поліції при активній підтримці зі сторони органів місцевого самоврядування та громадськості.</w:t>
      </w:r>
    </w:p>
    <w:p w:rsidR="00A63C72" w:rsidRPr="007D1098" w:rsidRDefault="00A63C72" w:rsidP="00A63C72">
      <w:pPr>
        <w:ind w:firstLine="900"/>
        <w:jc w:val="both"/>
        <w:rPr>
          <w:rFonts w:ascii="Times New Roman" w:hAnsi="Times New Roman"/>
          <w:bCs/>
        </w:rPr>
      </w:pPr>
    </w:p>
    <w:p w:rsidR="00A63C72" w:rsidRPr="007D1098" w:rsidRDefault="00A63C72" w:rsidP="00A63C72">
      <w:pPr>
        <w:ind w:firstLine="900"/>
        <w:jc w:val="both"/>
        <w:rPr>
          <w:rFonts w:ascii="Times New Roman" w:hAnsi="Times New Roman"/>
          <w:bCs/>
        </w:rPr>
      </w:pPr>
    </w:p>
    <w:p w:rsidR="00A63C72" w:rsidRPr="007D1098" w:rsidRDefault="00A63C72" w:rsidP="00A63C72">
      <w:pPr>
        <w:ind w:firstLine="900"/>
        <w:jc w:val="both"/>
        <w:rPr>
          <w:rFonts w:ascii="Times New Roman" w:hAnsi="Times New Roman"/>
          <w:bCs/>
        </w:rPr>
      </w:pPr>
    </w:p>
    <w:p w:rsidR="00A63C72" w:rsidRPr="007D1098" w:rsidRDefault="00A63C72" w:rsidP="00A63C72">
      <w:pPr>
        <w:ind w:firstLine="900"/>
        <w:jc w:val="both"/>
        <w:rPr>
          <w:rFonts w:ascii="Times New Roman" w:hAnsi="Times New Roman"/>
          <w:bCs/>
        </w:rPr>
      </w:pPr>
    </w:p>
    <w:p w:rsidR="00A63C72" w:rsidRPr="007D1098" w:rsidRDefault="00A63C72" w:rsidP="00A63C72">
      <w:pPr>
        <w:ind w:firstLine="900"/>
        <w:jc w:val="both"/>
        <w:rPr>
          <w:rFonts w:ascii="Times New Roman" w:hAnsi="Times New Roman"/>
          <w:bCs/>
        </w:rPr>
      </w:pPr>
    </w:p>
    <w:p w:rsidR="00A63C72" w:rsidRPr="007D1098" w:rsidRDefault="00A63C72" w:rsidP="00A63C72">
      <w:pPr>
        <w:ind w:firstLine="900"/>
        <w:jc w:val="center"/>
        <w:rPr>
          <w:rFonts w:ascii="Times New Roman" w:hAnsi="Times New Roman"/>
          <w:b/>
          <w:bCs/>
        </w:rPr>
      </w:pPr>
      <w:r w:rsidRPr="007D1098">
        <w:rPr>
          <w:rFonts w:ascii="Times New Roman" w:hAnsi="Times New Roman"/>
          <w:b/>
          <w:bCs/>
        </w:rPr>
        <w:t>3. Завдання Програми</w:t>
      </w:r>
    </w:p>
    <w:p w:rsidR="00A63C72" w:rsidRPr="007D1098" w:rsidRDefault="00A63C72" w:rsidP="00A63C72">
      <w:pPr>
        <w:ind w:firstLine="900"/>
        <w:jc w:val="center"/>
        <w:rPr>
          <w:rFonts w:ascii="Times New Roman" w:hAnsi="Times New Roman"/>
          <w:bCs/>
        </w:rPr>
      </w:pPr>
    </w:p>
    <w:p w:rsidR="00A63C72" w:rsidRPr="007D1098" w:rsidRDefault="00A63C72" w:rsidP="00A63C72">
      <w:pPr>
        <w:ind w:firstLine="900"/>
        <w:jc w:val="both"/>
        <w:rPr>
          <w:rFonts w:ascii="Times New Roman" w:hAnsi="Times New Roman"/>
          <w:bCs/>
        </w:rPr>
      </w:pPr>
      <w:r w:rsidRPr="007D1098">
        <w:rPr>
          <w:rFonts w:ascii="Times New Roman" w:hAnsi="Times New Roman"/>
          <w:bCs/>
        </w:rPr>
        <w:t>Програма передбачає завдання, спрямовані на:</w:t>
      </w:r>
    </w:p>
    <w:p w:rsidR="00A63C72" w:rsidRPr="007D1098" w:rsidRDefault="00A63C72" w:rsidP="00A63C72">
      <w:pPr>
        <w:numPr>
          <w:ilvl w:val="0"/>
          <w:numId w:val="6"/>
        </w:numPr>
        <w:spacing w:after="0" w:line="240" w:lineRule="auto"/>
        <w:ind w:left="0" w:firstLine="0"/>
        <w:jc w:val="both"/>
        <w:rPr>
          <w:rFonts w:ascii="Times New Roman" w:hAnsi="Times New Roman"/>
          <w:bCs/>
        </w:rPr>
      </w:pPr>
      <w:r w:rsidRPr="007D1098">
        <w:rPr>
          <w:rFonts w:ascii="Times New Roman" w:hAnsi="Times New Roman"/>
          <w:bCs/>
        </w:rPr>
        <w:t xml:space="preserve"> Розроблення та прийняття місцевих «безпекових» програм, спрямованих на покращення матеріально-технічного забезпечення дільничних офіцерів поліції (поліцейських офіцерів громади).</w:t>
      </w:r>
    </w:p>
    <w:p w:rsidR="00A63C72" w:rsidRPr="007D1098" w:rsidRDefault="00A63C72" w:rsidP="00A63C72">
      <w:pPr>
        <w:pStyle w:val="a1"/>
        <w:numPr>
          <w:ilvl w:val="0"/>
          <w:numId w:val="4"/>
        </w:numPr>
        <w:spacing w:after="0"/>
        <w:ind w:left="0" w:right="23" w:firstLine="0"/>
        <w:jc w:val="both"/>
      </w:pPr>
      <w:r w:rsidRPr="007D1098">
        <w:rPr>
          <w:rStyle w:val="af0"/>
          <w:rFonts w:eastAsia="Calibri"/>
          <w:color w:val="000000"/>
        </w:rPr>
        <w:t>підвищення оперативності та якості реагування на заяви, повідомлення про вчинені кримінальні правопорушення та інші події, удосконалення рівня взаємодії з іншими правоохоронними органами та органами місцевого самоврядування у профілактиці правопорушень та боротьбі зі злочинністю;</w:t>
      </w:r>
    </w:p>
    <w:p w:rsidR="00A63C72" w:rsidRPr="007D1098" w:rsidRDefault="00A63C72" w:rsidP="00A63C72">
      <w:pPr>
        <w:pStyle w:val="a1"/>
        <w:numPr>
          <w:ilvl w:val="0"/>
          <w:numId w:val="4"/>
        </w:numPr>
        <w:spacing w:after="0"/>
        <w:ind w:left="0" w:right="23" w:firstLine="0"/>
        <w:jc w:val="both"/>
      </w:pPr>
      <w:r w:rsidRPr="007D1098">
        <w:rPr>
          <w:rStyle w:val="af0"/>
          <w:rFonts w:eastAsia="Calibri"/>
          <w:color w:val="000000"/>
        </w:rPr>
        <w:t>забезпечення активної наступальної протидії злочинним діянням, у першу чергу тим, що посягають на життя, здоров’я громадян та корисливо - насильницької спрямованості;</w:t>
      </w:r>
    </w:p>
    <w:p w:rsidR="00A63C72" w:rsidRPr="007D1098" w:rsidRDefault="00A63C72" w:rsidP="00A63C72">
      <w:pPr>
        <w:pStyle w:val="a1"/>
        <w:numPr>
          <w:ilvl w:val="0"/>
          <w:numId w:val="4"/>
        </w:numPr>
        <w:spacing w:after="0"/>
        <w:ind w:left="0" w:right="23" w:firstLine="0"/>
        <w:jc w:val="both"/>
      </w:pPr>
      <w:r w:rsidRPr="007D1098">
        <w:rPr>
          <w:rStyle w:val="af0"/>
          <w:rFonts w:eastAsia="Calibri"/>
          <w:color w:val="000000"/>
        </w:rPr>
        <w:t>запровадження системи дієвого контролю за станом та результатами роботи з попередження і розкриття злочинних посягань на власність громадян, особливо осіб похилого віку, самотніх, хворих, що проживають, у першу чергу, в сільській місцевості;</w:t>
      </w:r>
    </w:p>
    <w:p w:rsidR="00A63C72" w:rsidRPr="007D1098" w:rsidRDefault="00A63C72" w:rsidP="00A63C72">
      <w:pPr>
        <w:pStyle w:val="a1"/>
        <w:numPr>
          <w:ilvl w:val="0"/>
          <w:numId w:val="5"/>
        </w:numPr>
        <w:spacing w:after="0"/>
        <w:ind w:left="0" w:right="23" w:firstLine="0"/>
        <w:jc w:val="both"/>
      </w:pPr>
      <w:r w:rsidRPr="007D1098">
        <w:rPr>
          <w:rStyle w:val="af0"/>
          <w:rFonts w:eastAsia="Calibri"/>
          <w:color w:val="000000"/>
        </w:rPr>
        <w:t>удосконалення форм і методів профілактичної роботи з особами криміногенних категорій та усунення причин і умов, що сприяють учиненню злочинів відносно одиноких осіб похилого віку.</w:t>
      </w:r>
    </w:p>
    <w:p w:rsidR="00A63C72" w:rsidRPr="007D1098" w:rsidRDefault="00A63C72" w:rsidP="00A63C72">
      <w:pPr>
        <w:jc w:val="center"/>
        <w:rPr>
          <w:rFonts w:ascii="Times New Roman" w:hAnsi="Times New Roman"/>
          <w:b/>
          <w:bCs/>
        </w:rPr>
      </w:pPr>
      <w:r w:rsidRPr="007D1098">
        <w:rPr>
          <w:rFonts w:ascii="Times New Roman" w:hAnsi="Times New Roman"/>
          <w:b/>
          <w:bCs/>
        </w:rPr>
        <w:t>4. Очікувані результати</w:t>
      </w:r>
    </w:p>
    <w:p w:rsidR="00A63C72" w:rsidRPr="007D1098" w:rsidRDefault="00A63C72" w:rsidP="00A63C72">
      <w:pPr>
        <w:jc w:val="center"/>
        <w:rPr>
          <w:rFonts w:ascii="Times New Roman" w:hAnsi="Times New Roman"/>
          <w:b/>
          <w:bCs/>
          <w:u w:val="single"/>
        </w:rPr>
      </w:pPr>
    </w:p>
    <w:p w:rsidR="00A63C72" w:rsidRPr="007D1098" w:rsidRDefault="00A63C72" w:rsidP="00A63C72">
      <w:pPr>
        <w:ind w:firstLine="851"/>
        <w:jc w:val="both"/>
        <w:rPr>
          <w:rFonts w:ascii="Times New Roman" w:hAnsi="Times New Roman"/>
          <w:bCs/>
        </w:rPr>
      </w:pPr>
      <w:r w:rsidRPr="007D1098">
        <w:rPr>
          <w:rFonts w:ascii="Times New Roman" w:hAnsi="Times New Roman"/>
          <w:bCs/>
        </w:rPr>
        <w:t>Виконання програми дасть змогу поліпшити стан криміногенної ситуації, посилити основні напрямки боротьби зі злочинністю, забезпечити належний правопорядок та контрольованість криміногенних</w:t>
      </w:r>
      <w:r w:rsidRPr="007D1098">
        <w:rPr>
          <w:rFonts w:ascii="Times New Roman" w:hAnsi="Times New Roman"/>
          <w:bCs/>
        </w:rPr>
        <w:tab/>
        <w:t>процесів.</w:t>
      </w:r>
    </w:p>
    <w:p w:rsidR="00A63C72" w:rsidRPr="007D1098" w:rsidRDefault="00A63C72" w:rsidP="00A63C72">
      <w:pPr>
        <w:ind w:firstLine="900"/>
        <w:jc w:val="both"/>
        <w:rPr>
          <w:rFonts w:ascii="Times New Roman" w:hAnsi="Times New Roman"/>
          <w:bCs/>
        </w:rPr>
      </w:pPr>
    </w:p>
    <w:p w:rsidR="00A63C72" w:rsidRPr="007D1098" w:rsidRDefault="00A63C72" w:rsidP="00A63C72">
      <w:pPr>
        <w:jc w:val="center"/>
        <w:rPr>
          <w:rFonts w:ascii="Times New Roman" w:hAnsi="Times New Roman"/>
          <w:b/>
          <w:bCs/>
        </w:rPr>
      </w:pPr>
      <w:r w:rsidRPr="007D1098">
        <w:rPr>
          <w:rFonts w:ascii="Times New Roman" w:hAnsi="Times New Roman"/>
          <w:b/>
          <w:bCs/>
        </w:rPr>
        <w:t>5. Фінансове забезпечення Програми</w:t>
      </w:r>
    </w:p>
    <w:p w:rsidR="00A63C72" w:rsidRPr="007D1098" w:rsidRDefault="00A63C72" w:rsidP="00A63C72">
      <w:pPr>
        <w:jc w:val="center"/>
        <w:rPr>
          <w:rFonts w:ascii="Times New Roman" w:hAnsi="Times New Roman"/>
          <w:bCs/>
        </w:rPr>
      </w:pPr>
    </w:p>
    <w:p w:rsidR="00A63C72" w:rsidRPr="007D1098" w:rsidRDefault="00A63C72" w:rsidP="00A63C72">
      <w:pPr>
        <w:ind w:firstLine="900"/>
        <w:jc w:val="both"/>
        <w:rPr>
          <w:rFonts w:ascii="Times New Roman" w:hAnsi="Times New Roman"/>
          <w:bCs/>
        </w:rPr>
      </w:pPr>
      <w:r w:rsidRPr="007D1098">
        <w:rPr>
          <w:rFonts w:ascii="Times New Roman" w:hAnsi="Times New Roman"/>
          <w:bCs/>
        </w:rPr>
        <w:lastRenderedPageBreak/>
        <w:t>Фінансування програми здійснювати відповідно до законодавства за рахунок коштів місцевого  бюджету, а також інших джерел, не заборонених законодавством.</w:t>
      </w:r>
    </w:p>
    <w:p w:rsidR="00A63C72" w:rsidRPr="007D1098" w:rsidRDefault="00A63C72" w:rsidP="00A63C72">
      <w:pPr>
        <w:rPr>
          <w:rFonts w:ascii="Times New Roman" w:hAnsi="Times New Roman"/>
          <w:b/>
          <w:bCs/>
          <w:u w:val="single"/>
        </w:rPr>
      </w:pPr>
    </w:p>
    <w:p w:rsidR="00A63C72" w:rsidRPr="007D1098" w:rsidRDefault="00A63C72" w:rsidP="00A63C72">
      <w:pPr>
        <w:jc w:val="center"/>
        <w:rPr>
          <w:rFonts w:ascii="Times New Roman" w:hAnsi="Times New Roman"/>
          <w:b/>
          <w:bCs/>
        </w:rPr>
      </w:pPr>
      <w:r w:rsidRPr="007D1098">
        <w:rPr>
          <w:rFonts w:ascii="Times New Roman" w:hAnsi="Times New Roman"/>
          <w:b/>
          <w:bCs/>
        </w:rPr>
        <w:t>6. Заходи щодо виконання Програми</w:t>
      </w:r>
    </w:p>
    <w:p w:rsidR="00A63C72" w:rsidRPr="007D1098" w:rsidRDefault="00A63C72" w:rsidP="00A63C72">
      <w:pPr>
        <w:jc w:val="center"/>
        <w:rPr>
          <w:rFonts w:ascii="Times New Roman" w:hAnsi="Times New Roman"/>
          <w:b/>
          <w:bCs/>
        </w:rPr>
      </w:pPr>
    </w:p>
    <w:tbl>
      <w:tblPr>
        <w:tblW w:w="110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011"/>
        <w:gridCol w:w="1011"/>
        <w:gridCol w:w="1824"/>
        <w:gridCol w:w="992"/>
        <w:gridCol w:w="851"/>
        <w:gridCol w:w="709"/>
        <w:gridCol w:w="709"/>
        <w:gridCol w:w="709"/>
        <w:gridCol w:w="708"/>
        <w:gridCol w:w="6"/>
      </w:tblGrid>
      <w:tr w:rsidR="00A63C72" w:rsidRPr="007D1098" w:rsidTr="00A63C72">
        <w:trPr>
          <w:cantSplit/>
          <w:trHeight w:val="340"/>
        </w:trPr>
        <w:tc>
          <w:tcPr>
            <w:tcW w:w="533" w:type="dxa"/>
            <w:vMerge w:val="restart"/>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 з/п</w:t>
            </w:r>
          </w:p>
        </w:tc>
        <w:tc>
          <w:tcPr>
            <w:tcW w:w="3011" w:type="dxa"/>
            <w:vMerge w:val="restart"/>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Перелік заходів Програми</w:t>
            </w:r>
          </w:p>
        </w:tc>
        <w:tc>
          <w:tcPr>
            <w:tcW w:w="1011" w:type="dxa"/>
            <w:vMerge w:val="restart"/>
            <w:shd w:val="clear" w:color="auto" w:fill="auto"/>
            <w:textDirection w:val="btLr"/>
            <w:vAlign w:val="center"/>
          </w:tcPr>
          <w:p w:rsidR="00A63C72" w:rsidRPr="007D1098" w:rsidRDefault="00A63C72" w:rsidP="00A63C72">
            <w:pPr>
              <w:ind w:left="113" w:right="113"/>
              <w:jc w:val="center"/>
              <w:rPr>
                <w:rFonts w:ascii="Times New Roman" w:hAnsi="Times New Roman"/>
                <w:bCs/>
              </w:rPr>
            </w:pPr>
            <w:r w:rsidRPr="007D1098">
              <w:rPr>
                <w:rFonts w:ascii="Times New Roman" w:hAnsi="Times New Roman"/>
                <w:bCs/>
              </w:rPr>
              <w:t>Термін виконання заходу</w:t>
            </w:r>
          </w:p>
        </w:tc>
        <w:tc>
          <w:tcPr>
            <w:tcW w:w="1824" w:type="dxa"/>
            <w:vMerge w:val="restart"/>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Виконавці</w:t>
            </w:r>
          </w:p>
        </w:tc>
        <w:tc>
          <w:tcPr>
            <w:tcW w:w="992" w:type="dxa"/>
            <w:vMerge w:val="restart"/>
            <w:shd w:val="clear" w:color="auto" w:fill="auto"/>
            <w:textDirection w:val="btLr"/>
            <w:vAlign w:val="center"/>
          </w:tcPr>
          <w:p w:rsidR="00A63C72" w:rsidRPr="007D1098" w:rsidRDefault="00A63C72" w:rsidP="00A63C72">
            <w:pPr>
              <w:ind w:left="113" w:right="113"/>
              <w:jc w:val="center"/>
              <w:rPr>
                <w:rFonts w:ascii="Times New Roman" w:hAnsi="Times New Roman"/>
                <w:bCs/>
              </w:rPr>
            </w:pPr>
            <w:r w:rsidRPr="007D1098">
              <w:rPr>
                <w:rFonts w:ascii="Times New Roman" w:hAnsi="Times New Roman"/>
                <w:bCs/>
              </w:rPr>
              <w:t>Джерело фінансування</w:t>
            </w:r>
          </w:p>
        </w:tc>
        <w:tc>
          <w:tcPr>
            <w:tcW w:w="3692" w:type="dxa"/>
            <w:gridSpan w:val="6"/>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Орієнтовний обсяг фінансування (тис. грн.)</w:t>
            </w:r>
          </w:p>
        </w:tc>
      </w:tr>
      <w:tr w:rsidR="00A63C72" w:rsidRPr="007D1098" w:rsidTr="00A63C72">
        <w:trPr>
          <w:cantSplit/>
          <w:trHeight w:val="246"/>
        </w:trPr>
        <w:tc>
          <w:tcPr>
            <w:tcW w:w="533" w:type="dxa"/>
            <w:vMerge/>
            <w:shd w:val="clear" w:color="auto" w:fill="auto"/>
          </w:tcPr>
          <w:p w:rsidR="00A63C72" w:rsidRPr="007D1098" w:rsidRDefault="00A63C72" w:rsidP="00A63C72">
            <w:pPr>
              <w:jc w:val="center"/>
              <w:rPr>
                <w:rFonts w:ascii="Times New Roman" w:hAnsi="Times New Roman"/>
                <w:bCs/>
              </w:rPr>
            </w:pPr>
          </w:p>
        </w:tc>
        <w:tc>
          <w:tcPr>
            <w:tcW w:w="3011" w:type="dxa"/>
            <w:vMerge/>
            <w:shd w:val="clear" w:color="auto" w:fill="auto"/>
          </w:tcPr>
          <w:p w:rsidR="00A63C72" w:rsidRPr="007D1098" w:rsidRDefault="00A63C72" w:rsidP="00A63C72">
            <w:pPr>
              <w:jc w:val="center"/>
              <w:rPr>
                <w:rFonts w:ascii="Times New Roman" w:hAnsi="Times New Roman"/>
                <w:bCs/>
              </w:rPr>
            </w:pPr>
          </w:p>
        </w:tc>
        <w:tc>
          <w:tcPr>
            <w:tcW w:w="1011" w:type="dxa"/>
            <w:vMerge/>
            <w:shd w:val="clear" w:color="auto" w:fill="auto"/>
            <w:textDirection w:val="btLr"/>
          </w:tcPr>
          <w:p w:rsidR="00A63C72" w:rsidRPr="007D1098" w:rsidRDefault="00A63C72" w:rsidP="00A63C72">
            <w:pPr>
              <w:ind w:left="113" w:right="113"/>
              <w:jc w:val="center"/>
              <w:rPr>
                <w:rFonts w:ascii="Times New Roman" w:hAnsi="Times New Roman"/>
                <w:bCs/>
              </w:rPr>
            </w:pPr>
          </w:p>
        </w:tc>
        <w:tc>
          <w:tcPr>
            <w:tcW w:w="1824" w:type="dxa"/>
            <w:vMerge/>
            <w:shd w:val="clear" w:color="auto" w:fill="auto"/>
          </w:tcPr>
          <w:p w:rsidR="00A63C72" w:rsidRPr="007D1098" w:rsidRDefault="00A63C72" w:rsidP="00A63C72">
            <w:pPr>
              <w:jc w:val="center"/>
              <w:rPr>
                <w:rFonts w:ascii="Times New Roman" w:hAnsi="Times New Roman"/>
                <w:bCs/>
              </w:rPr>
            </w:pPr>
          </w:p>
        </w:tc>
        <w:tc>
          <w:tcPr>
            <w:tcW w:w="992" w:type="dxa"/>
            <w:vMerge/>
            <w:shd w:val="clear" w:color="auto" w:fill="auto"/>
            <w:textDirection w:val="btLr"/>
          </w:tcPr>
          <w:p w:rsidR="00A63C72" w:rsidRPr="007D1098" w:rsidRDefault="00A63C72" w:rsidP="00A63C72">
            <w:pPr>
              <w:ind w:left="113" w:right="113"/>
              <w:jc w:val="center"/>
              <w:rPr>
                <w:rFonts w:ascii="Times New Roman" w:hAnsi="Times New Roman"/>
                <w:bCs/>
              </w:rPr>
            </w:pPr>
          </w:p>
        </w:tc>
        <w:tc>
          <w:tcPr>
            <w:tcW w:w="3692" w:type="dxa"/>
            <w:gridSpan w:val="6"/>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Роки</w:t>
            </w:r>
          </w:p>
        </w:tc>
      </w:tr>
      <w:tr w:rsidR="00A63C72" w:rsidRPr="007D1098" w:rsidTr="00A63C72">
        <w:trPr>
          <w:gridAfter w:val="1"/>
          <w:wAfter w:w="6" w:type="dxa"/>
          <w:cantSplit/>
          <w:trHeight w:val="852"/>
        </w:trPr>
        <w:tc>
          <w:tcPr>
            <w:tcW w:w="533" w:type="dxa"/>
            <w:vMerge/>
            <w:shd w:val="clear" w:color="auto" w:fill="auto"/>
          </w:tcPr>
          <w:p w:rsidR="00A63C72" w:rsidRPr="007D1098" w:rsidRDefault="00A63C72" w:rsidP="00A63C72">
            <w:pPr>
              <w:jc w:val="center"/>
              <w:rPr>
                <w:rFonts w:ascii="Times New Roman" w:hAnsi="Times New Roman"/>
                <w:bCs/>
              </w:rPr>
            </w:pPr>
          </w:p>
        </w:tc>
        <w:tc>
          <w:tcPr>
            <w:tcW w:w="3011" w:type="dxa"/>
            <w:vMerge/>
            <w:shd w:val="clear" w:color="auto" w:fill="auto"/>
          </w:tcPr>
          <w:p w:rsidR="00A63C72" w:rsidRPr="007D1098" w:rsidRDefault="00A63C72" w:rsidP="00A63C72">
            <w:pPr>
              <w:jc w:val="center"/>
              <w:rPr>
                <w:rFonts w:ascii="Times New Roman" w:hAnsi="Times New Roman"/>
                <w:bCs/>
              </w:rPr>
            </w:pPr>
          </w:p>
        </w:tc>
        <w:tc>
          <w:tcPr>
            <w:tcW w:w="1011" w:type="dxa"/>
            <w:vMerge/>
            <w:shd w:val="clear" w:color="auto" w:fill="auto"/>
            <w:textDirection w:val="btLr"/>
          </w:tcPr>
          <w:p w:rsidR="00A63C72" w:rsidRPr="007D1098" w:rsidRDefault="00A63C72" w:rsidP="00A63C72">
            <w:pPr>
              <w:ind w:left="113" w:right="113"/>
              <w:jc w:val="center"/>
              <w:rPr>
                <w:rFonts w:ascii="Times New Roman" w:hAnsi="Times New Roman"/>
                <w:bCs/>
              </w:rPr>
            </w:pPr>
          </w:p>
        </w:tc>
        <w:tc>
          <w:tcPr>
            <w:tcW w:w="1824" w:type="dxa"/>
            <w:vMerge/>
            <w:shd w:val="clear" w:color="auto" w:fill="auto"/>
          </w:tcPr>
          <w:p w:rsidR="00A63C72" w:rsidRPr="007D1098" w:rsidRDefault="00A63C72" w:rsidP="00A63C72">
            <w:pPr>
              <w:jc w:val="center"/>
              <w:rPr>
                <w:rFonts w:ascii="Times New Roman" w:hAnsi="Times New Roman"/>
                <w:bCs/>
              </w:rPr>
            </w:pPr>
          </w:p>
        </w:tc>
        <w:tc>
          <w:tcPr>
            <w:tcW w:w="992" w:type="dxa"/>
            <w:vMerge/>
            <w:shd w:val="clear" w:color="auto" w:fill="auto"/>
            <w:textDirection w:val="btLr"/>
          </w:tcPr>
          <w:p w:rsidR="00A63C72" w:rsidRPr="007D1098" w:rsidRDefault="00A63C72" w:rsidP="00A63C72">
            <w:pPr>
              <w:ind w:left="113" w:right="113"/>
              <w:jc w:val="center"/>
              <w:rPr>
                <w:rFonts w:ascii="Times New Roman" w:hAnsi="Times New Roman"/>
                <w:bCs/>
              </w:rPr>
            </w:pPr>
          </w:p>
        </w:tc>
        <w:tc>
          <w:tcPr>
            <w:tcW w:w="851"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2021</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2022</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2023</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2024</w:t>
            </w:r>
          </w:p>
        </w:tc>
        <w:tc>
          <w:tcPr>
            <w:tcW w:w="708"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2025</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1.</w:t>
            </w:r>
          </w:p>
        </w:tc>
        <w:tc>
          <w:tcPr>
            <w:tcW w:w="3011" w:type="dxa"/>
            <w:shd w:val="clear" w:color="auto" w:fill="auto"/>
          </w:tcPr>
          <w:p w:rsidR="00A63C72" w:rsidRPr="007D1098" w:rsidRDefault="00A63C72" w:rsidP="00A63C72">
            <w:pPr>
              <w:jc w:val="both"/>
              <w:rPr>
                <w:rFonts w:ascii="Times New Roman" w:hAnsi="Times New Roman"/>
                <w:bCs/>
              </w:rPr>
            </w:pPr>
            <w:r w:rsidRPr="007D1098">
              <w:rPr>
                <w:rFonts w:ascii="Times New Roman" w:hAnsi="Times New Roman"/>
                <w:bCs/>
              </w:rPr>
              <w:t>Систематично проводити відпрацювання населених пунктів громади з метою попередження, своєчасного виявлення і припинення злочинів проти власності, першочергово крадіжок, грабежів, розбійних нападів, шахрайств.</w:t>
            </w:r>
          </w:p>
        </w:tc>
        <w:tc>
          <w:tcPr>
            <w:tcW w:w="1011" w:type="dxa"/>
            <w:shd w:val="clear" w:color="auto" w:fill="auto"/>
            <w:textDirection w:val="btLr"/>
          </w:tcPr>
          <w:p w:rsidR="00A63C72" w:rsidRPr="007D1098" w:rsidRDefault="00A63C72" w:rsidP="00A63C72">
            <w:pPr>
              <w:ind w:left="113" w:right="113"/>
              <w:rPr>
                <w:rFonts w:ascii="Times New Roman" w:hAnsi="Times New Roman"/>
                <w:bCs/>
              </w:rPr>
            </w:pPr>
            <w:r w:rsidRPr="007D1098">
              <w:rPr>
                <w:rFonts w:ascii="Times New Roman" w:hAnsi="Times New Roman"/>
                <w:bCs/>
              </w:rPr>
              <w:t>2021-2025</w:t>
            </w:r>
          </w:p>
        </w:tc>
        <w:tc>
          <w:tcPr>
            <w:tcW w:w="1824"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Cs/>
              </w:rPr>
            </w:pP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50,0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50,0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50,0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50,0</w:t>
            </w:r>
          </w:p>
        </w:tc>
        <w:tc>
          <w:tcPr>
            <w:tcW w:w="708"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50,0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2.</w:t>
            </w:r>
          </w:p>
        </w:tc>
        <w:tc>
          <w:tcPr>
            <w:tcW w:w="3011" w:type="dxa"/>
            <w:shd w:val="clear" w:color="auto" w:fill="auto"/>
          </w:tcPr>
          <w:p w:rsidR="00A63C72" w:rsidRPr="007D1098" w:rsidRDefault="00A63C72" w:rsidP="00A63C72">
            <w:pPr>
              <w:jc w:val="both"/>
              <w:rPr>
                <w:rFonts w:ascii="Times New Roman" w:hAnsi="Times New Roman"/>
                <w:bCs/>
              </w:rPr>
            </w:pPr>
            <w:r w:rsidRPr="007D1098">
              <w:rPr>
                <w:rFonts w:ascii="Times New Roman" w:hAnsi="Times New Roman"/>
                <w:bCs/>
              </w:rPr>
              <w:t>Продовжити роботу з виявлення та припинення незаконного обігу вогнепальної зброї, інших засобів ураження, бойових припасів, вибухових речовин, установлення та документування осіб, причетних до таких кримінальних правопорушень.</w:t>
            </w:r>
          </w:p>
        </w:tc>
        <w:tc>
          <w:tcPr>
            <w:tcW w:w="1011" w:type="dxa"/>
            <w:shd w:val="clear" w:color="auto" w:fill="auto"/>
            <w:textDirection w:val="btLr"/>
          </w:tcPr>
          <w:p w:rsidR="00A63C72" w:rsidRPr="007D1098" w:rsidRDefault="00A63C72" w:rsidP="00A63C72">
            <w:pPr>
              <w:ind w:left="113" w:right="113"/>
              <w:rPr>
                <w:rFonts w:ascii="Times New Roman" w:hAnsi="Times New Roman"/>
                <w:bCs/>
              </w:rPr>
            </w:pPr>
            <w:r w:rsidRPr="007D1098">
              <w:rPr>
                <w:rFonts w:ascii="Times New Roman" w:hAnsi="Times New Roman"/>
                <w:bCs/>
              </w:rPr>
              <w:t>2021-2025</w:t>
            </w:r>
          </w:p>
        </w:tc>
        <w:tc>
          <w:tcPr>
            <w:tcW w:w="1824"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Cs/>
              </w:rPr>
            </w:pP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2,5</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2,5</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2,5</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2,5</w:t>
            </w:r>
          </w:p>
        </w:tc>
        <w:tc>
          <w:tcPr>
            <w:tcW w:w="708"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bCs/>
              </w:rPr>
              <w:t>2,5</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3.</w:t>
            </w:r>
          </w:p>
        </w:tc>
        <w:tc>
          <w:tcPr>
            <w:tcW w:w="3011" w:type="dxa"/>
            <w:shd w:val="clear" w:color="auto" w:fill="auto"/>
          </w:tcPr>
          <w:p w:rsidR="00A63C72" w:rsidRPr="007D1098" w:rsidRDefault="00A63C72" w:rsidP="00A63C72">
            <w:pPr>
              <w:jc w:val="both"/>
              <w:rPr>
                <w:rFonts w:ascii="Times New Roman" w:hAnsi="Times New Roman"/>
                <w:bCs/>
              </w:rPr>
            </w:pPr>
            <w:r w:rsidRPr="007D1098">
              <w:rPr>
                <w:rFonts w:ascii="Times New Roman" w:hAnsi="Times New Roman"/>
                <w:bCs/>
              </w:rPr>
              <w:t>Визначати заходи щодо забезпечення правопорядку в громадських місцях, захисту прав свобод, законних інтересів, життя і здоров’я громадян.</w:t>
            </w:r>
          </w:p>
        </w:tc>
        <w:tc>
          <w:tcPr>
            <w:tcW w:w="1011" w:type="dxa"/>
            <w:shd w:val="clear" w:color="auto" w:fill="auto"/>
            <w:textDirection w:val="btLr"/>
          </w:tcPr>
          <w:p w:rsidR="00A63C72" w:rsidRPr="007D1098" w:rsidRDefault="00A63C72" w:rsidP="00A63C72">
            <w:pPr>
              <w:ind w:left="113" w:right="113"/>
              <w:jc w:val="center"/>
              <w:rPr>
                <w:rFonts w:ascii="Times New Roman" w:hAnsi="Times New Roman"/>
                <w:bCs/>
              </w:rPr>
            </w:pPr>
            <w:r w:rsidRPr="007D1098">
              <w:rPr>
                <w:rFonts w:ascii="Times New Roman" w:hAnsi="Times New Roman"/>
                <w:bCs/>
              </w:rPr>
              <w:t>2021-2025</w:t>
            </w:r>
          </w:p>
        </w:tc>
        <w:tc>
          <w:tcPr>
            <w:tcW w:w="1824"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
                <w:bCs/>
              </w:rPr>
            </w:pPr>
          </w:p>
        </w:tc>
        <w:tc>
          <w:tcPr>
            <w:tcW w:w="992" w:type="dxa"/>
            <w:shd w:val="clear" w:color="auto" w:fill="auto"/>
            <w:textDirection w:val="btLr"/>
          </w:tcPr>
          <w:p w:rsidR="00A63C72" w:rsidRPr="007D1098" w:rsidRDefault="00A63C72" w:rsidP="00A63C72">
            <w:pPr>
              <w:ind w:left="113" w:right="113"/>
              <w:jc w:val="center"/>
              <w:rPr>
                <w:rFonts w:ascii="Times New Roman" w:hAnsi="Times New Roman"/>
                <w:b/>
                <w:bCs/>
              </w:rPr>
            </w:pPr>
            <w:r w:rsidRPr="007D1098">
              <w:rPr>
                <w:rFonts w:ascii="Times New Roman" w:hAnsi="Times New Roman"/>
                <w:bCs/>
              </w:rPr>
              <w:t>Вкладення коштів не потребує</w:t>
            </w:r>
          </w:p>
        </w:tc>
        <w:tc>
          <w:tcPr>
            <w:tcW w:w="851" w:type="dxa"/>
            <w:shd w:val="clear" w:color="auto" w:fill="auto"/>
            <w:vAlign w:val="center"/>
          </w:tcPr>
          <w:p w:rsidR="00A63C72" w:rsidRPr="007D1098" w:rsidRDefault="00A63C72" w:rsidP="00A63C72">
            <w:pPr>
              <w:jc w:val="center"/>
              <w:rPr>
                <w:rFonts w:ascii="Times New Roman" w:hAnsi="Times New Roman"/>
                <w:b/>
                <w:bCs/>
              </w:rPr>
            </w:pPr>
            <w:r w:rsidRPr="007D1098">
              <w:rPr>
                <w:rFonts w:ascii="Times New Roman" w:hAnsi="Times New Roman"/>
                <w:b/>
                <w:bCs/>
              </w:rPr>
              <w:t>-</w:t>
            </w:r>
          </w:p>
        </w:tc>
        <w:tc>
          <w:tcPr>
            <w:tcW w:w="709" w:type="dxa"/>
            <w:shd w:val="clear" w:color="auto" w:fill="auto"/>
            <w:vAlign w:val="center"/>
          </w:tcPr>
          <w:p w:rsidR="00A63C72" w:rsidRPr="007D1098" w:rsidRDefault="00A63C72" w:rsidP="00A63C72">
            <w:pPr>
              <w:jc w:val="center"/>
              <w:rPr>
                <w:rFonts w:ascii="Times New Roman" w:hAnsi="Times New Roman"/>
                <w:b/>
                <w:bCs/>
              </w:rPr>
            </w:pPr>
            <w:r w:rsidRPr="007D1098">
              <w:rPr>
                <w:rFonts w:ascii="Times New Roman" w:hAnsi="Times New Roman"/>
                <w:b/>
                <w:bCs/>
              </w:rPr>
              <w:t>-</w:t>
            </w:r>
          </w:p>
        </w:tc>
        <w:tc>
          <w:tcPr>
            <w:tcW w:w="709" w:type="dxa"/>
            <w:shd w:val="clear" w:color="auto" w:fill="auto"/>
            <w:vAlign w:val="center"/>
          </w:tcPr>
          <w:p w:rsidR="00A63C72" w:rsidRPr="007D1098" w:rsidRDefault="00A63C72" w:rsidP="00A63C72">
            <w:pPr>
              <w:jc w:val="center"/>
              <w:rPr>
                <w:rFonts w:ascii="Times New Roman" w:hAnsi="Times New Roman"/>
                <w:b/>
                <w:bCs/>
              </w:rPr>
            </w:pPr>
            <w:r w:rsidRPr="007D1098">
              <w:rPr>
                <w:rFonts w:ascii="Times New Roman" w:hAnsi="Times New Roman"/>
                <w:b/>
                <w:bCs/>
              </w:rPr>
              <w:t>-</w:t>
            </w:r>
          </w:p>
        </w:tc>
        <w:tc>
          <w:tcPr>
            <w:tcW w:w="709" w:type="dxa"/>
            <w:shd w:val="clear" w:color="auto" w:fill="auto"/>
            <w:vAlign w:val="center"/>
          </w:tcPr>
          <w:p w:rsidR="00A63C72" w:rsidRPr="007D1098" w:rsidRDefault="00A63C72" w:rsidP="00A63C72">
            <w:pPr>
              <w:jc w:val="center"/>
              <w:rPr>
                <w:rFonts w:ascii="Times New Roman" w:hAnsi="Times New Roman"/>
                <w:b/>
                <w:bCs/>
              </w:rPr>
            </w:pPr>
            <w:r w:rsidRPr="007D1098">
              <w:rPr>
                <w:rFonts w:ascii="Times New Roman" w:hAnsi="Times New Roman"/>
                <w:b/>
                <w:bCs/>
              </w:rPr>
              <w:t>-</w:t>
            </w:r>
          </w:p>
        </w:tc>
        <w:tc>
          <w:tcPr>
            <w:tcW w:w="708" w:type="dxa"/>
            <w:shd w:val="clear" w:color="auto" w:fill="auto"/>
            <w:vAlign w:val="center"/>
          </w:tcPr>
          <w:p w:rsidR="00A63C72" w:rsidRPr="007D1098" w:rsidRDefault="00A63C72" w:rsidP="00A63C72">
            <w:pPr>
              <w:jc w:val="center"/>
              <w:rPr>
                <w:rFonts w:ascii="Times New Roman" w:hAnsi="Times New Roman"/>
                <w:b/>
                <w:bCs/>
              </w:rPr>
            </w:pPr>
            <w:r w:rsidRPr="007D1098">
              <w:rPr>
                <w:rFonts w:ascii="Times New Roman" w:hAnsi="Times New Roman"/>
                <w:b/>
                <w:bCs/>
              </w:rPr>
              <w:t>-</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4.</w:t>
            </w:r>
          </w:p>
        </w:tc>
        <w:tc>
          <w:tcPr>
            <w:tcW w:w="3011" w:type="dxa"/>
            <w:shd w:val="clear" w:color="auto" w:fill="auto"/>
          </w:tcPr>
          <w:p w:rsidR="00A63C72" w:rsidRPr="007D1098" w:rsidRDefault="00A63C72" w:rsidP="00A63C72">
            <w:pPr>
              <w:rPr>
                <w:rFonts w:ascii="Times New Roman" w:hAnsi="Times New Roman"/>
                <w:bCs/>
              </w:rPr>
            </w:pPr>
            <w:r w:rsidRPr="007D1098">
              <w:rPr>
                <w:rFonts w:ascii="Times New Roman" w:hAnsi="Times New Roman"/>
                <w:bCs/>
              </w:rPr>
              <w:t xml:space="preserve">Забезпечити запчастинами спеціальні транспортні засоби, що використовується для </w:t>
            </w:r>
            <w:r w:rsidRPr="007D1098">
              <w:rPr>
                <w:rFonts w:ascii="Times New Roman" w:hAnsi="Times New Roman"/>
              </w:rPr>
              <w:t>профілактики правопорушень та розкриття злочинів.</w:t>
            </w:r>
          </w:p>
        </w:tc>
        <w:tc>
          <w:tcPr>
            <w:tcW w:w="1011" w:type="dxa"/>
            <w:shd w:val="clear" w:color="auto" w:fill="auto"/>
            <w:textDirection w:val="btLr"/>
          </w:tcPr>
          <w:p w:rsidR="00A63C72" w:rsidRPr="007D1098" w:rsidRDefault="00A63C72" w:rsidP="00A63C72">
            <w:pPr>
              <w:ind w:left="113" w:right="113"/>
              <w:jc w:val="center"/>
              <w:rPr>
                <w:rFonts w:ascii="Times New Roman" w:hAnsi="Times New Roman"/>
                <w:bCs/>
              </w:rPr>
            </w:pPr>
            <w:r w:rsidRPr="007D1098">
              <w:rPr>
                <w:rFonts w:ascii="Times New Roman" w:hAnsi="Times New Roman"/>
                <w:bCs/>
              </w:rPr>
              <w:t>2021-2025</w:t>
            </w:r>
          </w:p>
        </w:tc>
        <w:tc>
          <w:tcPr>
            <w:tcW w:w="1824" w:type="dxa"/>
            <w:shd w:val="clear" w:color="auto" w:fill="auto"/>
          </w:tcPr>
          <w:p w:rsidR="00A63C72" w:rsidRPr="007D1098" w:rsidRDefault="00A63C72" w:rsidP="00A63C72">
            <w:pPr>
              <w:rPr>
                <w:rFonts w:ascii="Times New Roman" w:hAnsi="Times New Roman"/>
                <w:bCs/>
              </w:rPr>
            </w:pPr>
          </w:p>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20,0</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20,0</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20,0</w:t>
            </w:r>
          </w:p>
        </w:tc>
        <w:tc>
          <w:tcPr>
            <w:tcW w:w="709"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20,0</w:t>
            </w:r>
          </w:p>
        </w:tc>
        <w:tc>
          <w:tcPr>
            <w:tcW w:w="708" w:type="dxa"/>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lastRenderedPageBreak/>
              <w:t>5.</w:t>
            </w:r>
          </w:p>
        </w:tc>
        <w:tc>
          <w:tcPr>
            <w:tcW w:w="3011" w:type="dxa"/>
            <w:shd w:val="clear" w:color="auto" w:fill="auto"/>
          </w:tcPr>
          <w:p w:rsidR="00A63C72" w:rsidRPr="007D1098" w:rsidRDefault="00A63C72" w:rsidP="00A63C72">
            <w:pPr>
              <w:jc w:val="both"/>
              <w:rPr>
                <w:rFonts w:ascii="Times New Roman" w:hAnsi="Times New Roman"/>
                <w:lang w:val="ru-RU" w:eastAsia="ru-RU"/>
              </w:rPr>
            </w:pPr>
            <w:r w:rsidRPr="007D1098">
              <w:rPr>
                <w:rFonts w:ascii="Times New Roman" w:hAnsi="Times New Roman"/>
                <w:lang w:bidi="uk-UA"/>
              </w:rPr>
              <w:t>Забезпечити додаткове встановлення систем відеоспостереження</w:t>
            </w:r>
            <w:r w:rsidRPr="007D1098">
              <w:rPr>
                <w:rFonts w:ascii="Times New Roman" w:hAnsi="Times New Roman"/>
                <w:lang w:bidi="uk-UA"/>
              </w:rPr>
              <w:tab/>
              <w:t>для організації</w:t>
            </w:r>
          </w:p>
          <w:p w:rsidR="00A63C72" w:rsidRPr="007D1098" w:rsidRDefault="00A63C72" w:rsidP="00A63C72">
            <w:pPr>
              <w:jc w:val="both"/>
              <w:rPr>
                <w:rFonts w:ascii="Times New Roman" w:hAnsi="Times New Roman"/>
                <w:b/>
                <w:bCs/>
                <w:lang w:val="ru-RU" w:eastAsia="ru-RU"/>
              </w:rPr>
            </w:pPr>
            <w:r w:rsidRPr="007D1098">
              <w:rPr>
                <w:rFonts w:ascii="Times New Roman" w:hAnsi="Times New Roman"/>
                <w:lang w:bidi="uk-UA"/>
              </w:rPr>
              <w:t>дистанційного контролю у найбільших криміногенних місцях громади</w:t>
            </w:r>
          </w:p>
        </w:tc>
        <w:tc>
          <w:tcPr>
            <w:tcW w:w="1011" w:type="dxa"/>
            <w:shd w:val="clear" w:color="auto" w:fill="auto"/>
            <w:textDirection w:val="btLr"/>
          </w:tcPr>
          <w:p w:rsidR="00A63C72" w:rsidRPr="007D1098" w:rsidRDefault="00A63C72" w:rsidP="00A63C72">
            <w:pPr>
              <w:ind w:left="113" w:right="113"/>
              <w:jc w:val="center"/>
              <w:rPr>
                <w:rFonts w:ascii="Times New Roman" w:hAnsi="Times New Roman"/>
                <w:bCs/>
              </w:rPr>
            </w:pPr>
            <w:r w:rsidRPr="007D1098">
              <w:rPr>
                <w:rFonts w:ascii="Times New Roman" w:hAnsi="Times New Roman"/>
                <w:bCs/>
              </w:rPr>
              <w:t>2021-2025</w:t>
            </w:r>
          </w:p>
        </w:tc>
        <w:tc>
          <w:tcPr>
            <w:tcW w:w="1824" w:type="dxa"/>
            <w:shd w:val="clear" w:color="auto" w:fill="auto"/>
          </w:tcPr>
          <w:p w:rsidR="00A63C72" w:rsidRPr="007D1098" w:rsidRDefault="00A63C72" w:rsidP="00A63C72">
            <w:pPr>
              <w:rPr>
                <w:rFonts w:ascii="Times New Roman" w:hAnsi="Times New Roman"/>
                <w:bCs/>
              </w:rPr>
            </w:pPr>
          </w:p>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
                <w:bCs/>
              </w:rPr>
            </w:pPr>
            <w:r w:rsidRPr="007D1098">
              <w:rPr>
                <w:rFonts w:ascii="Times New Roman" w:hAnsi="Times New Roman"/>
                <w:bCs/>
              </w:rPr>
              <w:t>Дунаєвецька міська об’єднана територіальна громада</w:t>
            </w: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50,0</w:t>
            </w:r>
          </w:p>
        </w:tc>
        <w:tc>
          <w:tcPr>
            <w:tcW w:w="709"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50,0</w:t>
            </w:r>
          </w:p>
        </w:tc>
        <w:tc>
          <w:tcPr>
            <w:tcW w:w="709"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50,0</w:t>
            </w:r>
          </w:p>
        </w:tc>
        <w:tc>
          <w:tcPr>
            <w:tcW w:w="709"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50,0</w:t>
            </w:r>
          </w:p>
        </w:tc>
        <w:tc>
          <w:tcPr>
            <w:tcW w:w="708"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50,0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6.</w:t>
            </w:r>
          </w:p>
        </w:tc>
        <w:tc>
          <w:tcPr>
            <w:tcW w:w="3011" w:type="dxa"/>
            <w:shd w:val="clear" w:color="auto" w:fill="auto"/>
            <w:vAlign w:val="center"/>
          </w:tcPr>
          <w:p w:rsidR="00A63C72" w:rsidRPr="007D1098" w:rsidRDefault="00A63C72" w:rsidP="00A63C72">
            <w:pPr>
              <w:jc w:val="both"/>
              <w:rPr>
                <w:rFonts w:ascii="Times New Roman" w:hAnsi="Times New Roman"/>
              </w:rPr>
            </w:pPr>
            <w:r w:rsidRPr="007D1098">
              <w:rPr>
                <w:rFonts w:ascii="Times New Roman" w:hAnsi="Times New Roman"/>
              </w:rPr>
              <w:t>З метою зменшення кількості випадків травмувань та загибелі працівників поліції при виконанні службових обов’язків та осіб, що затримуються за вчинення злочинів та правопорушень додатково придбати спеціальне спорядження в тому числі нагрудні відеокамери.</w:t>
            </w:r>
          </w:p>
        </w:tc>
        <w:tc>
          <w:tcPr>
            <w:tcW w:w="1011" w:type="dxa"/>
            <w:shd w:val="clear" w:color="auto" w:fill="auto"/>
            <w:textDirection w:val="btLr"/>
            <w:vAlign w:val="center"/>
          </w:tcPr>
          <w:p w:rsidR="00A63C72" w:rsidRPr="007D1098" w:rsidRDefault="00A63C72" w:rsidP="00A63C72">
            <w:pPr>
              <w:jc w:val="center"/>
              <w:rPr>
                <w:rFonts w:ascii="Times New Roman" w:hAnsi="Times New Roman"/>
              </w:rPr>
            </w:pPr>
            <w:r w:rsidRPr="007D1098">
              <w:rPr>
                <w:rFonts w:ascii="Times New Roman" w:hAnsi="Times New Roman"/>
                <w:bCs/>
              </w:rPr>
              <w:t>2021-2025</w:t>
            </w:r>
          </w:p>
        </w:tc>
        <w:tc>
          <w:tcPr>
            <w:tcW w:w="1824" w:type="dxa"/>
            <w:shd w:val="clear" w:color="auto" w:fill="auto"/>
          </w:tcPr>
          <w:p w:rsidR="00A63C72" w:rsidRPr="007D1098" w:rsidRDefault="00A63C72" w:rsidP="00A63C72">
            <w:pPr>
              <w:rPr>
                <w:rFonts w:ascii="Times New Roman" w:hAnsi="Times New Roman"/>
                <w:bCs/>
              </w:rPr>
            </w:pPr>
          </w:p>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rPr>
            </w:pPr>
            <w:r w:rsidRPr="007D1098">
              <w:rPr>
                <w:rFonts w:ascii="Times New Roman" w:hAnsi="Times New Roman"/>
                <w:bCs/>
              </w:rPr>
              <w:t>Дунаєвецька міська об’єднана територіальна громада</w:t>
            </w: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14,0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14,0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14,0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14,0</w:t>
            </w:r>
          </w:p>
        </w:tc>
        <w:tc>
          <w:tcPr>
            <w:tcW w:w="708"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14,0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t>7.</w:t>
            </w:r>
          </w:p>
        </w:tc>
        <w:tc>
          <w:tcPr>
            <w:tcW w:w="3011" w:type="dxa"/>
            <w:shd w:val="clear" w:color="auto" w:fill="auto"/>
            <w:vAlign w:val="center"/>
          </w:tcPr>
          <w:p w:rsidR="00A63C72" w:rsidRPr="007D1098" w:rsidRDefault="00A63C72" w:rsidP="00A63C72">
            <w:pPr>
              <w:jc w:val="both"/>
              <w:rPr>
                <w:rFonts w:ascii="Times New Roman" w:hAnsi="Times New Roman"/>
              </w:rPr>
            </w:pPr>
            <w:r w:rsidRPr="007D1098">
              <w:rPr>
                <w:rFonts w:ascii="Times New Roman" w:hAnsi="Times New Roman"/>
                <w:bCs/>
              </w:rPr>
              <w:t>Покращити матеріально-технічне забезпечення дільничних офіцерів поліції.</w:t>
            </w:r>
          </w:p>
        </w:tc>
        <w:tc>
          <w:tcPr>
            <w:tcW w:w="1011" w:type="dxa"/>
            <w:shd w:val="clear" w:color="auto" w:fill="auto"/>
            <w:textDirection w:val="btLr"/>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2021-2025</w:t>
            </w:r>
          </w:p>
        </w:tc>
        <w:tc>
          <w:tcPr>
            <w:tcW w:w="1824" w:type="dxa"/>
            <w:shd w:val="clear" w:color="auto" w:fill="auto"/>
          </w:tcPr>
          <w:p w:rsidR="00A63C72" w:rsidRPr="007D1098" w:rsidRDefault="00A63C72" w:rsidP="00A63C72">
            <w:pPr>
              <w:rPr>
                <w:rFonts w:ascii="Times New Roman" w:hAnsi="Times New Roman"/>
                <w:bCs/>
              </w:rPr>
            </w:pPr>
          </w:p>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Cs/>
              </w:rPr>
            </w:pPr>
            <w:r w:rsidRPr="007D1098">
              <w:rPr>
                <w:rFonts w:ascii="Times New Roman" w:hAnsi="Times New Roman"/>
                <w:bCs/>
              </w:rPr>
              <w:t>Дунаєвецька міська об’єднана територіальна громада</w:t>
            </w: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10,0</w:t>
            </w:r>
          </w:p>
        </w:tc>
        <w:tc>
          <w:tcPr>
            <w:tcW w:w="708"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10,0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r w:rsidRPr="007D1098">
              <w:rPr>
                <w:rFonts w:ascii="Times New Roman" w:hAnsi="Times New Roman"/>
                <w:bCs/>
              </w:rPr>
              <w:lastRenderedPageBreak/>
              <w:t>8.</w:t>
            </w:r>
          </w:p>
        </w:tc>
        <w:tc>
          <w:tcPr>
            <w:tcW w:w="3011" w:type="dxa"/>
            <w:shd w:val="clear" w:color="auto" w:fill="auto"/>
            <w:vAlign w:val="center"/>
          </w:tcPr>
          <w:p w:rsidR="00A63C72" w:rsidRPr="007D1098" w:rsidRDefault="00A63C72" w:rsidP="00A63C72">
            <w:pPr>
              <w:jc w:val="both"/>
              <w:rPr>
                <w:rFonts w:ascii="Times New Roman" w:hAnsi="Times New Roman"/>
                <w:bCs/>
              </w:rPr>
            </w:pPr>
            <w:r w:rsidRPr="007D1098">
              <w:rPr>
                <w:rFonts w:ascii="Times New Roman" w:hAnsi="Times New Roman"/>
                <w:bCs/>
              </w:rPr>
              <w:t>Забезпечити проведення ремонтних робіт та оновлення матеріально-технічної бази нежитлової будівлі, розташованої за адресою м. Дунаївці, вул. Шевченка, 111 б.</w:t>
            </w:r>
          </w:p>
        </w:tc>
        <w:tc>
          <w:tcPr>
            <w:tcW w:w="1011" w:type="dxa"/>
            <w:shd w:val="clear" w:color="auto" w:fill="auto"/>
            <w:textDirection w:val="btLr"/>
            <w:vAlign w:val="center"/>
          </w:tcPr>
          <w:p w:rsidR="00A63C72" w:rsidRPr="007D1098" w:rsidRDefault="00A63C72" w:rsidP="00A63C72">
            <w:pPr>
              <w:jc w:val="center"/>
              <w:rPr>
                <w:rFonts w:ascii="Times New Roman" w:hAnsi="Times New Roman"/>
                <w:bCs/>
              </w:rPr>
            </w:pPr>
            <w:r w:rsidRPr="007D1098">
              <w:rPr>
                <w:rFonts w:ascii="Times New Roman" w:hAnsi="Times New Roman"/>
                <w:bCs/>
              </w:rPr>
              <w:t>2021-2025</w:t>
            </w:r>
          </w:p>
        </w:tc>
        <w:tc>
          <w:tcPr>
            <w:tcW w:w="1824" w:type="dxa"/>
            <w:shd w:val="clear" w:color="auto" w:fill="auto"/>
          </w:tcPr>
          <w:p w:rsidR="00A63C72" w:rsidRPr="007D1098" w:rsidRDefault="00A63C72" w:rsidP="00A63C72">
            <w:pPr>
              <w:rPr>
                <w:rFonts w:ascii="Times New Roman" w:hAnsi="Times New Roman"/>
                <w:bCs/>
              </w:rPr>
            </w:pPr>
          </w:p>
          <w:p w:rsidR="00A63C72" w:rsidRPr="007D1098" w:rsidRDefault="00A63C72" w:rsidP="00A63C72">
            <w:pPr>
              <w:jc w:val="center"/>
              <w:rPr>
                <w:rFonts w:ascii="Times New Roman" w:hAnsi="Times New Roman"/>
                <w:bCs/>
              </w:rPr>
            </w:pPr>
            <w:r w:rsidRPr="007D1098">
              <w:rPr>
                <w:rFonts w:ascii="Times New Roman" w:hAnsi="Times New Roman"/>
                <w:bCs/>
              </w:rPr>
              <w:t>Відділення поліції №2 Кам’янець-Подільського РУП ГУНП в Хмельницькій області</w:t>
            </w:r>
          </w:p>
          <w:p w:rsidR="00A63C72" w:rsidRPr="007D1098" w:rsidRDefault="00A63C72" w:rsidP="00A63C72">
            <w:pPr>
              <w:jc w:val="center"/>
              <w:rPr>
                <w:rFonts w:ascii="Times New Roman" w:hAnsi="Times New Roman"/>
                <w:bCs/>
              </w:rPr>
            </w:pPr>
            <w:r w:rsidRPr="007D1098">
              <w:rPr>
                <w:rFonts w:ascii="Times New Roman" w:hAnsi="Times New Roman"/>
                <w:bCs/>
              </w:rPr>
              <w:t>Дунаєвецька міська об’єднана територіальна громада</w:t>
            </w:r>
          </w:p>
        </w:tc>
        <w:tc>
          <w:tcPr>
            <w:tcW w:w="992" w:type="dxa"/>
            <w:shd w:val="clear" w:color="auto" w:fill="auto"/>
            <w:vAlign w:val="center"/>
          </w:tcPr>
          <w:p w:rsidR="00A63C72" w:rsidRPr="007D1098" w:rsidRDefault="00A63C72" w:rsidP="00A63C72">
            <w:pPr>
              <w:ind w:left="-108" w:right="-108"/>
              <w:jc w:val="center"/>
              <w:rPr>
                <w:rFonts w:ascii="Times New Roman" w:hAnsi="Times New Roman"/>
              </w:rPr>
            </w:pPr>
            <w:r w:rsidRPr="007D1098">
              <w:rPr>
                <w:rFonts w:ascii="Times New Roman" w:hAnsi="Times New Roman"/>
              </w:rPr>
              <w:t>Міський бюджет</w:t>
            </w:r>
          </w:p>
        </w:tc>
        <w:tc>
          <w:tcPr>
            <w:tcW w:w="851"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200,0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20,0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20,0</w:t>
            </w:r>
          </w:p>
        </w:tc>
        <w:tc>
          <w:tcPr>
            <w:tcW w:w="709"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20,0</w:t>
            </w:r>
          </w:p>
        </w:tc>
        <w:tc>
          <w:tcPr>
            <w:tcW w:w="708" w:type="dxa"/>
            <w:shd w:val="clear" w:color="auto" w:fill="auto"/>
            <w:vAlign w:val="center"/>
          </w:tcPr>
          <w:p w:rsidR="00A63C72" w:rsidRPr="007D1098" w:rsidRDefault="00A63C72" w:rsidP="00A63C72">
            <w:pPr>
              <w:jc w:val="center"/>
              <w:rPr>
                <w:rFonts w:ascii="Times New Roman" w:hAnsi="Times New Roman"/>
              </w:rPr>
            </w:pPr>
            <w:r w:rsidRPr="007D1098">
              <w:rPr>
                <w:rFonts w:ascii="Times New Roman" w:hAnsi="Times New Roman"/>
              </w:rPr>
              <w:t>20,0</w:t>
            </w:r>
          </w:p>
        </w:tc>
      </w:tr>
      <w:tr w:rsidR="00A63C72" w:rsidRPr="007D1098" w:rsidTr="00A63C72">
        <w:trPr>
          <w:gridAfter w:val="1"/>
          <w:wAfter w:w="6" w:type="dxa"/>
          <w:cantSplit/>
          <w:trHeight w:val="1134"/>
        </w:trPr>
        <w:tc>
          <w:tcPr>
            <w:tcW w:w="533" w:type="dxa"/>
            <w:shd w:val="clear" w:color="auto" w:fill="auto"/>
          </w:tcPr>
          <w:p w:rsidR="00A63C72" w:rsidRPr="007D1098" w:rsidRDefault="00A63C72" w:rsidP="00A63C72">
            <w:pPr>
              <w:jc w:val="center"/>
              <w:rPr>
                <w:rFonts w:ascii="Times New Roman" w:hAnsi="Times New Roman"/>
                <w:bCs/>
              </w:rPr>
            </w:pPr>
          </w:p>
        </w:tc>
        <w:tc>
          <w:tcPr>
            <w:tcW w:w="5846" w:type="dxa"/>
            <w:gridSpan w:val="3"/>
            <w:shd w:val="clear" w:color="auto" w:fill="auto"/>
            <w:vAlign w:val="center"/>
          </w:tcPr>
          <w:p w:rsidR="00A63C72" w:rsidRPr="007D1098" w:rsidRDefault="00A63C72" w:rsidP="00A63C72">
            <w:pPr>
              <w:jc w:val="center"/>
              <w:rPr>
                <w:rFonts w:ascii="Times New Roman" w:hAnsi="Times New Roman"/>
                <w:bCs/>
              </w:rPr>
            </w:pPr>
            <w:r w:rsidRPr="007D1098">
              <w:rPr>
                <w:rFonts w:ascii="Times New Roman" w:hAnsi="Times New Roman"/>
                <w:b/>
                <w:color w:val="000000"/>
                <w:lang w:bidi="uk-UA"/>
              </w:rPr>
              <w:t>Всього коштів: 1012,5 тис. грн.</w:t>
            </w:r>
          </w:p>
        </w:tc>
        <w:tc>
          <w:tcPr>
            <w:tcW w:w="992" w:type="dxa"/>
            <w:shd w:val="clear" w:color="auto" w:fill="auto"/>
            <w:textDirection w:val="btLr"/>
          </w:tcPr>
          <w:p w:rsidR="00A63C72" w:rsidRPr="007D1098" w:rsidRDefault="00A63C72" w:rsidP="00A63C72">
            <w:pPr>
              <w:ind w:left="113" w:right="113"/>
              <w:jc w:val="center"/>
              <w:rPr>
                <w:rFonts w:ascii="Times New Roman" w:hAnsi="Times New Roman"/>
                <w:b/>
                <w:bCs/>
              </w:rPr>
            </w:pPr>
          </w:p>
        </w:tc>
        <w:tc>
          <w:tcPr>
            <w:tcW w:w="851" w:type="dxa"/>
            <w:shd w:val="clear" w:color="auto" w:fill="auto"/>
            <w:vAlign w:val="center"/>
          </w:tcPr>
          <w:p w:rsidR="00A63C72" w:rsidRPr="007D1098" w:rsidRDefault="00A63C72" w:rsidP="00A63C72">
            <w:pPr>
              <w:ind w:left="-108" w:right="-108"/>
              <w:jc w:val="center"/>
              <w:rPr>
                <w:rFonts w:ascii="Times New Roman" w:hAnsi="Times New Roman"/>
                <w:b/>
                <w:bCs/>
              </w:rPr>
            </w:pPr>
            <w:r w:rsidRPr="007D1098">
              <w:rPr>
                <w:rFonts w:ascii="Times New Roman" w:hAnsi="Times New Roman"/>
                <w:b/>
                <w:bCs/>
              </w:rPr>
              <w:t>346,5</w:t>
            </w:r>
          </w:p>
        </w:tc>
        <w:tc>
          <w:tcPr>
            <w:tcW w:w="709" w:type="dxa"/>
            <w:shd w:val="clear" w:color="auto" w:fill="auto"/>
            <w:vAlign w:val="center"/>
          </w:tcPr>
          <w:p w:rsidR="00A63C72" w:rsidRPr="007D1098" w:rsidRDefault="00A63C72" w:rsidP="00A63C72">
            <w:pPr>
              <w:ind w:left="-108" w:right="-108"/>
              <w:jc w:val="center"/>
              <w:rPr>
                <w:rFonts w:ascii="Times New Roman" w:hAnsi="Times New Roman"/>
                <w:b/>
                <w:bCs/>
              </w:rPr>
            </w:pPr>
            <w:r w:rsidRPr="007D1098">
              <w:rPr>
                <w:rFonts w:ascii="Times New Roman" w:hAnsi="Times New Roman"/>
                <w:b/>
                <w:bCs/>
              </w:rPr>
              <w:t>166,5</w:t>
            </w:r>
          </w:p>
        </w:tc>
        <w:tc>
          <w:tcPr>
            <w:tcW w:w="709" w:type="dxa"/>
            <w:shd w:val="clear" w:color="auto" w:fill="auto"/>
            <w:vAlign w:val="center"/>
          </w:tcPr>
          <w:p w:rsidR="00A63C72" w:rsidRPr="007D1098" w:rsidRDefault="00A63C72" w:rsidP="00A63C72">
            <w:pPr>
              <w:ind w:left="-108" w:right="-108"/>
              <w:jc w:val="center"/>
              <w:rPr>
                <w:rFonts w:ascii="Times New Roman" w:hAnsi="Times New Roman"/>
                <w:b/>
                <w:bCs/>
              </w:rPr>
            </w:pPr>
            <w:r w:rsidRPr="007D1098">
              <w:rPr>
                <w:rFonts w:ascii="Times New Roman" w:hAnsi="Times New Roman"/>
                <w:b/>
                <w:bCs/>
              </w:rPr>
              <w:t>166,5</w:t>
            </w:r>
          </w:p>
        </w:tc>
        <w:tc>
          <w:tcPr>
            <w:tcW w:w="709" w:type="dxa"/>
            <w:shd w:val="clear" w:color="auto" w:fill="auto"/>
            <w:vAlign w:val="center"/>
          </w:tcPr>
          <w:p w:rsidR="00A63C72" w:rsidRPr="007D1098" w:rsidRDefault="00A63C72" w:rsidP="00A63C72">
            <w:pPr>
              <w:ind w:left="-108" w:right="-108"/>
              <w:jc w:val="center"/>
              <w:rPr>
                <w:rFonts w:ascii="Times New Roman" w:hAnsi="Times New Roman"/>
                <w:b/>
                <w:bCs/>
              </w:rPr>
            </w:pPr>
            <w:r w:rsidRPr="007D1098">
              <w:rPr>
                <w:rFonts w:ascii="Times New Roman" w:hAnsi="Times New Roman"/>
                <w:b/>
                <w:bCs/>
              </w:rPr>
              <w:t>166,5</w:t>
            </w:r>
          </w:p>
        </w:tc>
        <w:tc>
          <w:tcPr>
            <w:tcW w:w="708" w:type="dxa"/>
            <w:shd w:val="clear" w:color="auto" w:fill="auto"/>
            <w:vAlign w:val="center"/>
          </w:tcPr>
          <w:p w:rsidR="00A63C72" w:rsidRPr="007D1098" w:rsidRDefault="00A63C72" w:rsidP="00A63C72">
            <w:pPr>
              <w:ind w:left="-108" w:right="-108"/>
              <w:jc w:val="center"/>
              <w:rPr>
                <w:rFonts w:ascii="Times New Roman" w:hAnsi="Times New Roman"/>
                <w:b/>
                <w:bCs/>
              </w:rPr>
            </w:pPr>
            <w:r w:rsidRPr="007D1098">
              <w:rPr>
                <w:rFonts w:ascii="Times New Roman" w:hAnsi="Times New Roman"/>
                <w:b/>
                <w:bCs/>
              </w:rPr>
              <w:t>166,5</w:t>
            </w:r>
          </w:p>
        </w:tc>
      </w:tr>
    </w:tbl>
    <w:p w:rsidR="00A63C72" w:rsidRPr="007D1098" w:rsidRDefault="00A63C72" w:rsidP="00A63C72">
      <w:pPr>
        <w:jc w:val="both"/>
        <w:rPr>
          <w:rFonts w:ascii="Times New Roman" w:hAnsi="Times New Roman"/>
          <w:b/>
          <w:bCs/>
        </w:rPr>
      </w:pPr>
    </w:p>
    <w:p w:rsidR="00A63C72" w:rsidRPr="007D1098" w:rsidRDefault="00A63C72" w:rsidP="00A63C72">
      <w:pPr>
        <w:jc w:val="both"/>
        <w:rPr>
          <w:rFonts w:ascii="Times New Roman" w:hAnsi="Times New Roman"/>
          <w:b/>
          <w:bCs/>
        </w:rPr>
      </w:pPr>
    </w:p>
    <w:p w:rsidR="00A63C72" w:rsidRPr="007D1098" w:rsidRDefault="00A63C72" w:rsidP="00092FF6">
      <w:pPr>
        <w:tabs>
          <w:tab w:val="left" w:pos="7088"/>
        </w:tabs>
        <w:spacing w:after="0" w:line="240" w:lineRule="auto"/>
        <w:ind w:right="46"/>
        <w:rPr>
          <w:rFonts w:ascii="Times New Roman" w:hAnsi="Times New Roman"/>
          <w:bCs/>
          <w:sz w:val="28"/>
          <w:szCs w:val="28"/>
        </w:rPr>
      </w:pPr>
    </w:p>
    <w:p w:rsidR="00A63C72" w:rsidRPr="007D1098" w:rsidRDefault="00A63C72" w:rsidP="00A63C72">
      <w:pPr>
        <w:spacing w:after="0" w:line="240" w:lineRule="auto"/>
        <w:jc w:val="both"/>
        <w:rPr>
          <w:rFonts w:ascii="Times New Roman" w:eastAsia="Times New Roman" w:hAnsi="Times New Roman"/>
          <w:b/>
          <w:bCs/>
          <w:sz w:val="28"/>
          <w:szCs w:val="28"/>
          <w:lang w:eastAsia="ru-RU"/>
        </w:rPr>
      </w:pPr>
    </w:p>
    <w:p w:rsidR="00A63C72" w:rsidRPr="007D1098" w:rsidRDefault="00A63C72" w:rsidP="00A63C72">
      <w:p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 xml:space="preserve">Керуючий справами (секретар) </w:t>
      </w:r>
    </w:p>
    <w:p w:rsidR="00A63C72" w:rsidRPr="007D1098" w:rsidRDefault="00A63C72" w:rsidP="00A63C72">
      <w:pPr>
        <w:spacing w:after="0" w:line="240" w:lineRule="auto"/>
        <w:jc w:val="both"/>
        <w:rPr>
          <w:rFonts w:ascii="Times New Roman" w:eastAsia="Times New Roman" w:hAnsi="Times New Roman"/>
          <w:bCs/>
          <w:sz w:val="28"/>
          <w:szCs w:val="28"/>
          <w:lang w:eastAsia="ru-RU"/>
        </w:rPr>
      </w:pPr>
      <w:r w:rsidRPr="007D1098">
        <w:rPr>
          <w:rFonts w:ascii="Times New Roman" w:eastAsia="Times New Roman" w:hAnsi="Times New Roman"/>
          <w:bCs/>
          <w:sz w:val="28"/>
          <w:szCs w:val="28"/>
          <w:lang w:eastAsia="ru-RU"/>
        </w:rPr>
        <w:t>виконавчого комітету                                                                 Катерина СІРА</w:t>
      </w:r>
    </w:p>
    <w:p w:rsidR="00A63C72" w:rsidRPr="007D1098" w:rsidRDefault="00A63C72" w:rsidP="00092FF6">
      <w:pPr>
        <w:tabs>
          <w:tab w:val="left" w:pos="7088"/>
        </w:tabs>
        <w:spacing w:after="0" w:line="240" w:lineRule="auto"/>
        <w:ind w:right="46"/>
        <w:rPr>
          <w:rFonts w:ascii="Times New Roman" w:eastAsia="Times New Roman" w:hAnsi="Times New Roman"/>
          <w:b/>
          <w:bCs/>
          <w:sz w:val="28"/>
          <w:szCs w:val="28"/>
          <w:lang w:eastAsia="ru-RU"/>
        </w:rPr>
      </w:pPr>
    </w:p>
    <w:sectPr w:rsidR="00A63C72" w:rsidRPr="007D1098" w:rsidSect="0058699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91" w:rsidRDefault="00320091" w:rsidP="001A3000">
      <w:pPr>
        <w:spacing w:after="0" w:line="240" w:lineRule="auto"/>
      </w:pPr>
      <w:r>
        <w:separator/>
      </w:r>
    </w:p>
  </w:endnote>
  <w:endnote w:type="continuationSeparator" w:id="0">
    <w:p w:rsidR="00320091" w:rsidRDefault="00320091" w:rsidP="001A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00000000"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91" w:rsidRDefault="00320091" w:rsidP="001A3000">
      <w:pPr>
        <w:spacing w:after="0" w:line="240" w:lineRule="auto"/>
      </w:pPr>
      <w:r>
        <w:separator/>
      </w:r>
    </w:p>
  </w:footnote>
  <w:footnote w:type="continuationSeparator" w:id="0">
    <w:p w:rsidR="00320091" w:rsidRDefault="00320091" w:rsidP="001A3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1A2703"/>
    <w:multiLevelType w:val="hybridMultilevel"/>
    <w:tmpl w:val="98E0603E"/>
    <w:lvl w:ilvl="0" w:tplc="C16E3FD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39D1DB3"/>
    <w:multiLevelType w:val="hybridMultilevel"/>
    <w:tmpl w:val="7DC460AA"/>
    <w:lvl w:ilvl="0" w:tplc="FF06258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323CE"/>
    <w:multiLevelType w:val="hybridMultilevel"/>
    <w:tmpl w:val="EA22BBF6"/>
    <w:lvl w:ilvl="0" w:tplc="5510D99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8514B1"/>
    <w:multiLevelType w:val="hybridMultilevel"/>
    <w:tmpl w:val="55843FDC"/>
    <w:lvl w:ilvl="0" w:tplc="9C9A2538">
      <w:start w:val="7"/>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1783420"/>
    <w:multiLevelType w:val="hybridMultilevel"/>
    <w:tmpl w:val="FDB22144"/>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21D06186"/>
    <w:multiLevelType w:val="singleLevel"/>
    <w:tmpl w:val="1B96BD48"/>
    <w:lvl w:ilvl="0">
      <w:start w:val="1"/>
      <w:numFmt w:val="bullet"/>
      <w:lvlText w:val="-"/>
      <w:lvlJc w:val="left"/>
      <w:pPr>
        <w:tabs>
          <w:tab w:val="num" w:pos="1440"/>
        </w:tabs>
        <w:ind w:left="1440" w:hanging="360"/>
      </w:pPr>
      <w:rPr>
        <w:rFonts w:hint="default"/>
      </w:rPr>
    </w:lvl>
  </w:abstractNum>
  <w:abstractNum w:abstractNumId="7">
    <w:nsid w:val="2A3D19E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247791"/>
    <w:multiLevelType w:val="singleLevel"/>
    <w:tmpl w:val="82EE82DE"/>
    <w:lvl w:ilvl="0">
      <w:start w:val="1"/>
      <w:numFmt w:val="decimal"/>
      <w:lvlText w:val="%1."/>
      <w:lvlJc w:val="left"/>
      <w:pPr>
        <w:tabs>
          <w:tab w:val="num" w:pos="720"/>
        </w:tabs>
        <w:ind w:left="720" w:hanging="360"/>
      </w:pPr>
      <w:rPr>
        <w:rFonts w:hint="default"/>
      </w:rPr>
    </w:lvl>
  </w:abstractNum>
  <w:abstractNum w:abstractNumId="10">
    <w:nsid w:val="3D2E4005"/>
    <w:multiLevelType w:val="multilevel"/>
    <w:tmpl w:val="9F4CD29E"/>
    <w:lvl w:ilvl="0">
      <w:start w:val="5"/>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F04311"/>
    <w:multiLevelType w:val="hybridMultilevel"/>
    <w:tmpl w:val="9CCA5B36"/>
    <w:lvl w:ilvl="0" w:tplc="8D7EA3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3792159"/>
    <w:multiLevelType w:val="singleLevel"/>
    <w:tmpl w:val="37FE5E9E"/>
    <w:lvl w:ilvl="0">
      <w:start w:val="1"/>
      <w:numFmt w:val="decimal"/>
      <w:lvlText w:val="%1."/>
      <w:lvlJc w:val="left"/>
      <w:pPr>
        <w:tabs>
          <w:tab w:val="num" w:pos="1080"/>
        </w:tabs>
        <w:ind w:left="1080" w:hanging="360"/>
      </w:pPr>
      <w:rPr>
        <w:rFonts w:hint="default"/>
      </w:rPr>
    </w:lvl>
  </w:abstractNum>
  <w:abstractNum w:abstractNumId="13">
    <w:nsid w:val="59304D06"/>
    <w:multiLevelType w:val="hybridMultilevel"/>
    <w:tmpl w:val="B246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06268"/>
    <w:multiLevelType w:val="multilevel"/>
    <w:tmpl w:val="08C272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7D4CA3"/>
    <w:multiLevelType w:val="multilevel"/>
    <w:tmpl w:val="BEEE41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6715666"/>
    <w:multiLevelType w:val="hybridMultilevel"/>
    <w:tmpl w:val="2A904F6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6A657ADD"/>
    <w:multiLevelType w:val="hybridMultilevel"/>
    <w:tmpl w:val="6026E7A4"/>
    <w:lvl w:ilvl="0" w:tplc="586A2FE8">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FA022A1"/>
    <w:multiLevelType w:val="multilevel"/>
    <w:tmpl w:val="725A5D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0830FD0"/>
    <w:multiLevelType w:val="multilevel"/>
    <w:tmpl w:val="8EC00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3BD628E"/>
    <w:multiLevelType w:val="hybridMultilevel"/>
    <w:tmpl w:val="3968A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6E1BA7"/>
    <w:multiLevelType w:val="hybridMultilevel"/>
    <w:tmpl w:val="74A8DA1C"/>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1"/>
  </w:num>
  <w:num w:numId="6">
    <w:abstractNumId w:val="5"/>
  </w:num>
  <w:num w:numId="7">
    <w:abstractNumId w:val="12"/>
  </w:num>
  <w:num w:numId="8">
    <w:abstractNumId w:val="6"/>
  </w:num>
  <w:num w:numId="9">
    <w:abstractNumId w:val="7"/>
  </w:num>
  <w:num w:numId="10">
    <w:abstractNumId w:val="9"/>
  </w:num>
  <w:num w:numId="11">
    <w:abstractNumId w:val="1"/>
  </w:num>
  <w:num w:numId="12">
    <w:abstractNumId w:val="17"/>
  </w:num>
  <w:num w:numId="13">
    <w:abstractNumId w:val="18"/>
  </w:num>
  <w:num w:numId="14">
    <w:abstractNumId w:val="14"/>
  </w:num>
  <w:num w:numId="15">
    <w:abstractNumId w:val="15"/>
  </w:num>
  <w:num w:numId="16">
    <w:abstractNumId w:val="10"/>
  </w:num>
  <w:num w:numId="17">
    <w:abstractNumId w:val="19"/>
  </w:num>
  <w:num w:numId="18">
    <w:abstractNumId w:val="2"/>
  </w:num>
  <w:num w:numId="19">
    <w:abstractNumId w:val="11"/>
  </w:num>
  <w:num w:numId="20">
    <w:abstractNumId w:val="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36"/>
    <w:rsid w:val="00076B36"/>
    <w:rsid w:val="00092FF6"/>
    <w:rsid w:val="001A3000"/>
    <w:rsid w:val="00202532"/>
    <w:rsid w:val="00226F4B"/>
    <w:rsid w:val="00320091"/>
    <w:rsid w:val="00583FB0"/>
    <w:rsid w:val="00586998"/>
    <w:rsid w:val="005D0DBC"/>
    <w:rsid w:val="006A06A0"/>
    <w:rsid w:val="007D1098"/>
    <w:rsid w:val="00924942"/>
    <w:rsid w:val="00944F60"/>
    <w:rsid w:val="00A63C72"/>
    <w:rsid w:val="00E42BEE"/>
    <w:rsid w:val="00F82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B0"/>
    <w:pPr>
      <w:spacing w:line="252" w:lineRule="auto"/>
    </w:pPr>
    <w:rPr>
      <w:rFonts w:ascii="Calibri" w:eastAsia="Calibri" w:hAnsi="Calibri" w:cs="Times New Roman"/>
    </w:rPr>
  </w:style>
  <w:style w:type="paragraph" w:styleId="3">
    <w:name w:val="heading 3"/>
    <w:basedOn w:val="a0"/>
    <w:next w:val="a1"/>
    <w:link w:val="30"/>
    <w:qFormat/>
    <w:rsid w:val="007D1098"/>
    <w:pPr>
      <w:spacing w:before="140"/>
      <w:ind w:left="2160" w:hanging="18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924942"/>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924942"/>
    <w:rPr>
      <w:rFonts w:ascii="Segoe UI" w:eastAsia="Calibri" w:hAnsi="Segoe UI" w:cs="Segoe UI"/>
      <w:sz w:val="18"/>
      <w:szCs w:val="18"/>
    </w:rPr>
  </w:style>
  <w:style w:type="paragraph" w:styleId="a7">
    <w:name w:val="List Paragraph"/>
    <w:basedOn w:val="a"/>
    <w:uiPriority w:val="99"/>
    <w:qFormat/>
    <w:rsid w:val="00E42BEE"/>
    <w:pPr>
      <w:spacing w:after="200" w:line="276" w:lineRule="auto"/>
      <w:ind w:left="720"/>
      <w:contextualSpacing/>
    </w:pPr>
    <w:rPr>
      <w:rFonts w:asciiTheme="minorHAnsi" w:eastAsiaTheme="minorEastAsia" w:hAnsiTheme="minorHAnsi" w:cstheme="minorBidi"/>
      <w:lang w:eastAsia="uk-UA"/>
    </w:rPr>
  </w:style>
  <w:style w:type="paragraph" w:styleId="a8">
    <w:name w:val="Normal (Web)"/>
    <w:aliases w:val="Обычный (Web)"/>
    <w:basedOn w:val="a"/>
    <w:uiPriority w:val="99"/>
    <w:unhideWhenUsed/>
    <w:qFormat/>
    <w:rsid w:val="00092FF6"/>
    <w:pPr>
      <w:spacing w:after="200" w:line="276" w:lineRule="auto"/>
      <w:ind w:left="720"/>
      <w:contextualSpacing/>
    </w:pPr>
    <w:rPr>
      <w:lang w:val="ru-RU"/>
    </w:rPr>
  </w:style>
  <w:style w:type="character" w:styleId="a9">
    <w:name w:val="Strong"/>
    <w:basedOn w:val="a2"/>
    <w:uiPriority w:val="99"/>
    <w:qFormat/>
    <w:rsid w:val="00092FF6"/>
    <w:rPr>
      <w:b/>
      <w:bCs/>
    </w:rPr>
  </w:style>
  <w:style w:type="character" w:customStyle="1" w:styleId="rvts23">
    <w:name w:val="rvts23"/>
    <w:basedOn w:val="a2"/>
    <w:rsid w:val="00092FF6"/>
  </w:style>
  <w:style w:type="character" w:customStyle="1" w:styleId="1">
    <w:name w:val="Верхний колонтитул Знак1"/>
    <w:aliases w:val="Знак Знак"/>
    <w:link w:val="aa"/>
    <w:locked/>
    <w:rsid w:val="00092FF6"/>
    <w:rPr>
      <w:rFonts w:ascii="Calibri" w:eastAsia="Calibri" w:hAnsi="Calibri"/>
      <w:szCs w:val="24"/>
      <w:lang w:eastAsia="ru-RU"/>
    </w:rPr>
  </w:style>
  <w:style w:type="paragraph" w:styleId="aa">
    <w:name w:val="header"/>
    <w:aliases w:val="Знак"/>
    <w:basedOn w:val="a"/>
    <w:link w:val="1"/>
    <w:rsid w:val="00092FF6"/>
    <w:pPr>
      <w:tabs>
        <w:tab w:val="center" w:pos="4153"/>
        <w:tab w:val="right" w:pos="8306"/>
      </w:tabs>
      <w:spacing w:after="0" w:line="240" w:lineRule="auto"/>
    </w:pPr>
    <w:rPr>
      <w:rFonts w:cstheme="minorBidi"/>
      <w:szCs w:val="24"/>
      <w:lang w:eastAsia="ru-RU"/>
    </w:rPr>
  </w:style>
  <w:style w:type="character" w:customStyle="1" w:styleId="ab">
    <w:name w:val="Верхний колонтитул Знак"/>
    <w:basedOn w:val="a2"/>
    <w:uiPriority w:val="99"/>
    <w:semiHidden/>
    <w:rsid w:val="00092FF6"/>
    <w:rPr>
      <w:rFonts w:ascii="Calibri" w:eastAsia="Calibri" w:hAnsi="Calibri" w:cs="Times New Roman"/>
    </w:rPr>
  </w:style>
  <w:style w:type="paragraph" w:styleId="ac">
    <w:name w:val="Title"/>
    <w:basedOn w:val="a"/>
    <w:link w:val="10"/>
    <w:qFormat/>
    <w:rsid w:val="00092FF6"/>
    <w:pPr>
      <w:spacing w:after="0" w:line="240" w:lineRule="auto"/>
      <w:jc w:val="center"/>
    </w:pPr>
    <w:rPr>
      <w:rFonts w:ascii="Times New Roman" w:hAnsi="Times New Roman"/>
      <w:b/>
      <w:sz w:val="20"/>
      <w:szCs w:val="20"/>
      <w:lang w:eastAsia="ru-RU"/>
    </w:rPr>
  </w:style>
  <w:style w:type="character" w:customStyle="1" w:styleId="ad">
    <w:name w:val="Название Знак"/>
    <w:basedOn w:val="a2"/>
    <w:uiPriority w:val="10"/>
    <w:rsid w:val="00092FF6"/>
    <w:rPr>
      <w:rFonts w:asciiTheme="majorHAnsi" w:eastAsiaTheme="majorEastAsia" w:hAnsiTheme="majorHAnsi" w:cstheme="majorBidi"/>
      <w:color w:val="323E4F" w:themeColor="text2" w:themeShade="BF"/>
      <w:spacing w:val="5"/>
      <w:kern w:val="28"/>
      <w:sz w:val="52"/>
      <w:szCs w:val="52"/>
    </w:rPr>
  </w:style>
  <w:style w:type="paragraph" w:styleId="2">
    <w:name w:val="Body Text 2"/>
    <w:basedOn w:val="a"/>
    <w:link w:val="21"/>
    <w:rsid w:val="00092FF6"/>
    <w:pPr>
      <w:spacing w:after="0" w:line="360" w:lineRule="auto"/>
      <w:jc w:val="both"/>
    </w:pPr>
    <w:rPr>
      <w:rFonts w:ascii="Times New Roman" w:hAnsi="Times New Roman"/>
      <w:sz w:val="24"/>
      <w:szCs w:val="20"/>
      <w:lang w:eastAsia="ru-RU"/>
    </w:rPr>
  </w:style>
  <w:style w:type="character" w:customStyle="1" w:styleId="20">
    <w:name w:val="Основной текст 2 Знак"/>
    <w:basedOn w:val="a2"/>
    <w:uiPriority w:val="99"/>
    <w:semiHidden/>
    <w:rsid w:val="00092FF6"/>
    <w:rPr>
      <w:rFonts w:ascii="Calibri" w:eastAsia="Calibri" w:hAnsi="Calibri" w:cs="Times New Roman"/>
    </w:rPr>
  </w:style>
  <w:style w:type="paragraph" w:customStyle="1" w:styleId="210">
    <w:name w:val="Основной текст 21"/>
    <w:basedOn w:val="a"/>
    <w:rsid w:val="00092FF6"/>
    <w:pPr>
      <w:tabs>
        <w:tab w:val="left" w:pos="720"/>
      </w:tabs>
      <w:suppressAutoHyphens/>
      <w:spacing w:after="0" w:line="240" w:lineRule="auto"/>
      <w:ind w:right="4527"/>
      <w:jc w:val="both"/>
    </w:pPr>
    <w:rPr>
      <w:rFonts w:ascii="Times New Roman" w:hAnsi="Times New Roman"/>
      <w:sz w:val="24"/>
      <w:szCs w:val="24"/>
      <w:lang w:eastAsia="zh-CN"/>
    </w:rPr>
  </w:style>
  <w:style w:type="character" w:customStyle="1" w:styleId="21">
    <w:name w:val="Основной текст 2 Знак1"/>
    <w:link w:val="2"/>
    <w:locked/>
    <w:rsid w:val="00092FF6"/>
    <w:rPr>
      <w:rFonts w:ascii="Times New Roman" w:eastAsia="Calibri" w:hAnsi="Times New Roman" w:cs="Times New Roman"/>
      <w:sz w:val="24"/>
      <w:szCs w:val="20"/>
      <w:lang w:eastAsia="ru-RU"/>
    </w:rPr>
  </w:style>
  <w:style w:type="character" w:customStyle="1" w:styleId="10">
    <w:name w:val="Название Знак1"/>
    <w:link w:val="ac"/>
    <w:locked/>
    <w:rsid w:val="00092FF6"/>
    <w:rPr>
      <w:rFonts w:ascii="Times New Roman" w:eastAsia="Calibri" w:hAnsi="Times New Roman" w:cs="Times New Roman"/>
      <w:b/>
      <w:sz w:val="20"/>
      <w:szCs w:val="20"/>
      <w:lang w:eastAsia="ru-RU"/>
    </w:rPr>
  </w:style>
  <w:style w:type="paragraph" w:styleId="ae">
    <w:name w:val="footer"/>
    <w:basedOn w:val="a"/>
    <w:link w:val="af"/>
    <w:uiPriority w:val="99"/>
    <w:unhideWhenUsed/>
    <w:rsid w:val="001A3000"/>
    <w:pPr>
      <w:tabs>
        <w:tab w:val="center" w:pos="4819"/>
        <w:tab w:val="right" w:pos="9639"/>
      </w:tabs>
      <w:spacing w:after="0" w:line="240" w:lineRule="auto"/>
    </w:pPr>
  </w:style>
  <w:style w:type="character" w:customStyle="1" w:styleId="af">
    <w:name w:val="Нижний колонтитул Знак"/>
    <w:basedOn w:val="a2"/>
    <w:link w:val="ae"/>
    <w:uiPriority w:val="99"/>
    <w:rsid w:val="001A3000"/>
    <w:rPr>
      <w:rFonts w:ascii="Calibri" w:eastAsia="Calibri" w:hAnsi="Calibri" w:cs="Times New Roman"/>
    </w:rPr>
  </w:style>
  <w:style w:type="paragraph" w:customStyle="1" w:styleId="211">
    <w:name w:val="Основной текст с отступом 21"/>
    <w:basedOn w:val="a"/>
    <w:rsid w:val="00A63C72"/>
    <w:pPr>
      <w:spacing w:after="0" w:line="240" w:lineRule="auto"/>
      <w:ind w:firstLine="851"/>
      <w:jc w:val="both"/>
    </w:pPr>
    <w:rPr>
      <w:rFonts w:ascii="Times New Roman" w:eastAsia="Times New Roman" w:hAnsi="Times New Roman"/>
      <w:sz w:val="28"/>
      <w:szCs w:val="20"/>
      <w:lang w:eastAsia="ru-RU"/>
    </w:rPr>
  </w:style>
  <w:style w:type="paragraph" w:styleId="a1">
    <w:name w:val="Body Text"/>
    <w:basedOn w:val="a"/>
    <w:link w:val="af0"/>
    <w:uiPriority w:val="99"/>
    <w:semiHidden/>
    <w:rsid w:val="00A63C72"/>
    <w:pPr>
      <w:spacing w:after="120" w:line="240" w:lineRule="auto"/>
    </w:pPr>
    <w:rPr>
      <w:rFonts w:ascii="Times New Roman" w:eastAsia="Times New Roman" w:hAnsi="Times New Roman"/>
      <w:sz w:val="24"/>
      <w:szCs w:val="24"/>
      <w:lang w:eastAsia="uk-UA"/>
    </w:rPr>
  </w:style>
  <w:style w:type="character" w:customStyle="1" w:styleId="af0">
    <w:name w:val="Основной текст Знак"/>
    <w:basedOn w:val="a2"/>
    <w:link w:val="a1"/>
    <w:uiPriority w:val="99"/>
    <w:semiHidden/>
    <w:rsid w:val="00A63C72"/>
    <w:rPr>
      <w:rFonts w:ascii="Times New Roman" w:eastAsia="Times New Roman" w:hAnsi="Times New Roman" w:cs="Times New Roman"/>
      <w:sz w:val="24"/>
      <w:szCs w:val="24"/>
      <w:lang w:eastAsia="uk-UA"/>
    </w:rPr>
  </w:style>
  <w:style w:type="character" w:customStyle="1" w:styleId="af1">
    <w:name w:val="Основной текст_"/>
    <w:link w:val="11"/>
    <w:rsid w:val="00A63C72"/>
    <w:rPr>
      <w:spacing w:val="6"/>
      <w:shd w:val="clear" w:color="auto" w:fill="FFFFFF"/>
    </w:rPr>
  </w:style>
  <w:style w:type="paragraph" w:customStyle="1" w:styleId="11">
    <w:name w:val="Основной текст1"/>
    <w:basedOn w:val="a"/>
    <w:link w:val="af1"/>
    <w:rsid w:val="00A63C72"/>
    <w:pPr>
      <w:widowControl w:val="0"/>
      <w:shd w:val="clear" w:color="auto" w:fill="FFFFFF"/>
      <w:spacing w:after="0" w:line="221" w:lineRule="exact"/>
      <w:jc w:val="both"/>
    </w:pPr>
    <w:rPr>
      <w:rFonts w:asciiTheme="minorHAnsi" w:eastAsiaTheme="minorHAnsi" w:hAnsiTheme="minorHAnsi" w:cstheme="minorBidi"/>
      <w:spacing w:val="6"/>
    </w:rPr>
  </w:style>
  <w:style w:type="paragraph" w:styleId="af2">
    <w:name w:val="Body Text Indent"/>
    <w:basedOn w:val="a"/>
    <w:link w:val="af3"/>
    <w:uiPriority w:val="99"/>
    <w:semiHidden/>
    <w:unhideWhenUsed/>
    <w:rsid w:val="00A63C72"/>
    <w:pPr>
      <w:spacing w:after="120"/>
      <w:ind w:left="283"/>
    </w:pPr>
  </w:style>
  <w:style w:type="character" w:customStyle="1" w:styleId="af3">
    <w:name w:val="Основной текст с отступом Знак"/>
    <w:basedOn w:val="a2"/>
    <w:link w:val="af2"/>
    <w:uiPriority w:val="99"/>
    <w:semiHidden/>
    <w:rsid w:val="00A63C72"/>
    <w:rPr>
      <w:rFonts w:ascii="Calibri" w:eastAsia="Calibri" w:hAnsi="Calibri" w:cs="Times New Roman"/>
    </w:rPr>
  </w:style>
  <w:style w:type="paragraph" w:styleId="31">
    <w:name w:val="Body Text 3"/>
    <w:basedOn w:val="a"/>
    <w:link w:val="32"/>
    <w:uiPriority w:val="99"/>
    <w:semiHidden/>
    <w:unhideWhenUsed/>
    <w:rsid w:val="00A63C72"/>
    <w:pPr>
      <w:spacing w:after="120"/>
    </w:pPr>
    <w:rPr>
      <w:sz w:val="16"/>
      <w:szCs w:val="16"/>
    </w:rPr>
  </w:style>
  <w:style w:type="character" w:customStyle="1" w:styleId="32">
    <w:name w:val="Основной текст 3 Знак"/>
    <w:basedOn w:val="a2"/>
    <w:link w:val="31"/>
    <w:uiPriority w:val="99"/>
    <w:semiHidden/>
    <w:rsid w:val="00A63C72"/>
    <w:rPr>
      <w:rFonts w:ascii="Calibri" w:eastAsia="Calibri" w:hAnsi="Calibri" w:cs="Times New Roman"/>
      <w:sz w:val="16"/>
      <w:szCs w:val="16"/>
    </w:rPr>
  </w:style>
  <w:style w:type="paragraph" w:styleId="22">
    <w:name w:val="Body Text Indent 2"/>
    <w:basedOn w:val="a"/>
    <w:link w:val="23"/>
    <w:uiPriority w:val="99"/>
    <w:semiHidden/>
    <w:unhideWhenUsed/>
    <w:rsid w:val="00A63C72"/>
    <w:pPr>
      <w:spacing w:after="120" w:line="480" w:lineRule="auto"/>
      <w:ind w:left="283"/>
    </w:pPr>
  </w:style>
  <w:style w:type="character" w:customStyle="1" w:styleId="23">
    <w:name w:val="Основной текст с отступом 2 Знак"/>
    <w:basedOn w:val="a2"/>
    <w:link w:val="22"/>
    <w:uiPriority w:val="99"/>
    <w:semiHidden/>
    <w:rsid w:val="00A63C72"/>
    <w:rPr>
      <w:rFonts w:ascii="Calibri" w:eastAsia="Calibri" w:hAnsi="Calibri" w:cs="Times New Roman"/>
    </w:rPr>
  </w:style>
  <w:style w:type="character" w:customStyle="1" w:styleId="30">
    <w:name w:val="Заголовок 3 Знак"/>
    <w:basedOn w:val="a2"/>
    <w:link w:val="3"/>
    <w:rsid w:val="007D1098"/>
    <w:rPr>
      <w:rFonts w:ascii="Liberation Serif" w:eastAsia="Arial Unicode MS" w:hAnsi="Liberation Serif" w:cs="Mangal"/>
      <w:b/>
      <w:bCs/>
      <w:sz w:val="28"/>
      <w:szCs w:val="28"/>
      <w:lang w:eastAsia="zh-CN"/>
    </w:rPr>
  </w:style>
  <w:style w:type="paragraph" w:customStyle="1" w:styleId="a0">
    <w:name w:val="Заголовок"/>
    <w:basedOn w:val="a"/>
    <w:next w:val="a1"/>
    <w:rsid w:val="007D1098"/>
    <w:pPr>
      <w:keepNext/>
      <w:suppressAutoHyphens/>
      <w:spacing w:before="240" w:after="120" w:line="240" w:lineRule="auto"/>
    </w:pPr>
    <w:rPr>
      <w:rFonts w:ascii="Liberation Sans" w:eastAsia="Arial Unicode MS"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B0"/>
    <w:pPr>
      <w:spacing w:line="252" w:lineRule="auto"/>
    </w:pPr>
    <w:rPr>
      <w:rFonts w:ascii="Calibri" w:eastAsia="Calibri" w:hAnsi="Calibri" w:cs="Times New Roman"/>
    </w:rPr>
  </w:style>
  <w:style w:type="paragraph" w:styleId="3">
    <w:name w:val="heading 3"/>
    <w:basedOn w:val="a0"/>
    <w:next w:val="a1"/>
    <w:link w:val="30"/>
    <w:qFormat/>
    <w:rsid w:val="007D1098"/>
    <w:pPr>
      <w:spacing w:before="140"/>
      <w:ind w:left="2160" w:hanging="18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924942"/>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924942"/>
    <w:rPr>
      <w:rFonts w:ascii="Segoe UI" w:eastAsia="Calibri" w:hAnsi="Segoe UI" w:cs="Segoe UI"/>
      <w:sz w:val="18"/>
      <w:szCs w:val="18"/>
    </w:rPr>
  </w:style>
  <w:style w:type="paragraph" w:styleId="a7">
    <w:name w:val="List Paragraph"/>
    <w:basedOn w:val="a"/>
    <w:uiPriority w:val="99"/>
    <w:qFormat/>
    <w:rsid w:val="00E42BEE"/>
    <w:pPr>
      <w:spacing w:after="200" w:line="276" w:lineRule="auto"/>
      <w:ind w:left="720"/>
      <w:contextualSpacing/>
    </w:pPr>
    <w:rPr>
      <w:rFonts w:asciiTheme="minorHAnsi" w:eastAsiaTheme="minorEastAsia" w:hAnsiTheme="minorHAnsi" w:cstheme="minorBidi"/>
      <w:lang w:eastAsia="uk-UA"/>
    </w:rPr>
  </w:style>
  <w:style w:type="paragraph" w:styleId="a8">
    <w:name w:val="Normal (Web)"/>
    <w:aliases w:val="Обычный (Web)"/>
    <w:basedOn w:val="a"/>
    <w:uiPriority w:val="99"/>
    <w:unhideWhenUsed/>
    <w:qFormat/>
    <w:rsid w:val="00092FF6"/>
    <w:pPr>
      <w:spacing w:after="200" w:line="276" w:lineRule="auto"/>
      <w:ind w:left="720"/>
      <w:contextualSpacing/>
    </w:pPr>
    <w:rPr>
      <w:lang w:val="ru-RU"/>
    </w:rPr>
  </w:style>
  <w:style w:type="character" w:styleId="a9">
    <w:name w:val="Strong"/>
    <w:basedOn w:val="a2"/>
    <w:uiPriority w:val="99"/>
    <w:qFormat/>
    <w:rsid w:val="00092FF6"/>
    <w:rPr>
      <w:b/>
      <w:bCs/>
    </w:rPr>
  </w:style>
  <w:style w:type="character" w:customStyle="1" w:styleId="rvts23">
    <w:name w:val="rvts23"/>
    <w:basedOn w:val="a2"/>
    <w:rsid w:val="00092FF6"/>
  </w:style>
  <w:style w:type="character" w:customStyle="1" w:styleId="1">
    <w:name w:val="Верхний колонтитул Знак1"/>
    <w:aliases w:val="Знак Знак"/>
    <w:link w:val="aa"/>
    <w:locked/>
    <w:rsid w:val="00092FF6"/>
    <w:rPr>
      <w:rFonts w:ascii="Calibri" w:eastAsia="Calibri" w:hAnsi="Calibri"/>
      <w:szCs w:val="24"/>
      <w:lang w:eastAsia="ru-RU"/>
    </w:rPr>
  </w:style>
  <w:style w:type="paragraph" w:styleId="aa">
    <w:name w:val="header"/>
    <w:aliases w:val="Знак"/>
    <w:basedOn w:val="a"/>
    <w:link w:val="1"/>
    <w:rsid w:val="00092FF6"/>
    <w:pPr>
      <w:tabs>
        <w:tab w:val="center" w:pos="4153"/>
        <w:tab w:val="right" w:pos="8306"/>
      </w:tabs>
      <w:spacing w:after="0" w:line="240" w:lineRule="auto"/>
    </w:pPr>
    <w:rPr>
      <w:rFonts w:cstheme="minorBidi"/>
      <w:szCs w:val="24"/>
      <w:lang w:eastAsia="ru-RU"/>
    </w:rPr>
  </w:style>
  <w:style w:type="character" w:customStyle="1" w:styleId="ab">
    <w:name w:val="Верхний колонтитул Знак"/>
    <w:basedOn w:val="a2"/>
    <w:uiPriority w:val="99"/>
    <w:semiHidden/>
    <w:rsid w:val="00092FF6"/>
    <w:rPr>
      <w:rFonts w:ascii="Calibri" w:eastAsia="Calibri" w:hAnsi="Calibri" w:cs="Times New Roman"/>
    </w:rPr>
  </w:style>
  <w:style w:type="paragraph" w:styleId="ac">
    <w:name w:val="Title"/>
    <w:basedOn w:val="a"/>
    <w:link w:val="10"/>
    <w:qFormat/>
    <w:rsid w:val="00092FF6"/>
    <w:pPr>
      <w:spacing w:after="0" w:line="240" w:lineRule="auto"/>
      <w:jc w:val="center"/>
    </w:pPr>
    <w:rPr>
      <w:rFonts w:ascii="Times New Roman" w:hAnsi="Times New Roman"/>
      <w:b/>
      <w:sz w:val="20"/>
      <w:szCs w:val="20"/>
      <w:lang w:eastAsia="ru-RU"/>
    </w:rPr>
  </w:style>
  <w:style w:type="character" w:customStyle="1" w:styleId="ad">
    <w:name w:val="Название Знак"/>
    <w:basedOn w:val="a2"/>
    <w:uiPriority w:val="10"/>
    <w:rsid w:val="00092FF6"/>
    <w:rPr>
      <w:rFonts w:asciiTheme="majorHAnsi" w:eastAsiaTheme="majorEastAsia" w:hAnsiTheme="majorHAnsi" w:cstheme="majorBidi"/>
      <w:color w:val="323E4F" w:themeColor="text2" w:themeShade="BF"/>
      <w:spacing w:val="5"/>
      <w:kern w:val="28"/>
      <w:sz w:val="52"/>
      <w:szCs w:val="52"/>
    </w:rPr>
  </w:style>
  <w:style w:type="paragraph" w:styleId="2">
    <w:name w:val="Body Text 2"/>
    <w:basedOn w:val="a"/>
    <w:link w:val="21"/>
    <w:rsid w:val="00092FF6"/>
    <w:pPr>
      <w:spacing w:after="0" w:line="360" w:lineRule="auto"/>
      <w:jc w:val="both"/>
    </w:pPr>
    <w:rPr>
      <w:rFonts w:ascii="Times New Roman" w:hAnsi="Times New Roman"/>
      <w:sz w:val="24"/>
      <w:szCs w:val="20"/>
      <w:lang w:eastAsia="ru-RU"/>
    </w:rPr>
  </w:style>
  <w:style w:type="character" w:customStyle="1" w:styleId="20">
    <w:name w:val="Основной текст 2 Знак"/>
    <w:basedOn w:val="a2"/>
    <w:uiPriority w:val="99"/>
    <w:semiHidden/>
    <w:rsid w:val="00092FF6"/>
    <w:rPr>
      <w:rFonts w:ascii="Calibri" w:eastAsia="Calibri" w:hAnsi="Calibri" w:cs="Times New Roman"/>
    </w:rPr>
  </w:style>
  <w:style w:type="paragraph" w:customStyle="1" w:styleId="210">
    <w:name w:val="Основной текст 21"/>
    <w:basedOn w:val="a"/>
    <w:rsid w:val="00092FF6"/>
    <w:pPr>
      <w:tabs>
        <w:tab w:val="left" w:pos="720"/>
      </w:tabs>
      <w:suppressAutoHyphens/>
      <w:spacing w:after="0" w:line="240" w:lineRule="auto"/>
      <w:ind w:right="4527"/>
      <w:jc w:val="both"/>
    </w:pPr>
    <w:rPr>
      <w:rFonts w:ascii="Times New Roman" w:hAnsi="Times New Roman"/>
      <w:sz w:val="24"/>
      <w:szCs w:val="24"/>
      <w:lang w:eastAsia="zh-CN"/>
    </w:rPr>
  </w:style>
  <w:style w:type="character" w:customStyle="1" w:styleId="21">
    <w:name w:val="Основной текст 2 Знак1"/>
    <w:link w:val="2"/>
    <w:locked/>
    <w:rsid w:val="00092FF6"/>
    <w:rPr>
      <w:rFonts w:ascii="Times New Roman" w:eastAsia="Calibri" w:hAnsi="Times New Roman" w:cs="Times New Roman"/>
      <w:sz w:val="24"/>
      <w:szCs w:val="20"/>
      <w:lang w:eastAsia="ru-RU"/>
    </w:rPr>
  </w:style>
  <w:style w:type="character" w:customStyle="1" w:styleId="10">
    <w:name w:val="Название Знак1"/>
    <w:link w:val="ac"/>
    <w:locked/>
    <w:rsid w:val="00092FF6"/>
    <w:rPr>
      <w:rFonts w:ascii="Times New Roman" w:eastAsia="Calibri" w:hAnsi="Times New Roman" w:cs="Times New Roman"/>
      <w:b/>
      <w:sz w:val="20"/>
      <w:szCs w:val="20"/>
      <w:lang w:eastAsia="ru-RU"/>
    </w:rPr>
  </w:style>
  <w:style w:type="paragraph" w:styleId="ae">
    <w:name w:val="footer"/>
    <w:basedOn w:val="a"/>
    <w:link w:val="af"/>
    <w:uiPriority w:val="99"/>
    <w:unhideWhenUsed/>
    <w:rsid w:val="001A3000"/>
    <w:pPr>
      <w:tabs>
        <w:tab w:val="center" w:pos="4819"/>
        <w:tab w:val="right" w:pos="9639"/>
      </w:tabs>
      <w:spacing w:after="0" w:line="240" w:lineRule="auto"/>
    </w:pPr>
  </w:style>
  <w:style w:type="character" w:customStyle="1" w:styleId="af">
    <w:name w:val="Нижний колонтитул Знак"/>
    <w:basedOn w:val="a2"/>
    <w:link w:val="ae"/>
    <w:uiPriority w:val="99"/>
    <w:rsid w:val="001A3000"/>
    <w:rPr>
      <w:rFonts w:ascii="Calibri" w:eastAsia="Calibri" w:hAnsi="Calibri" w:cs="Times New Roman"/>
    </w:rPr>
  </w:style>
  <w:style w:type="paragraph" w:customStyle="1" w:styleId="211">
    <w:name w:val="Основной текст с отступом 21"/>
    <w:basedOn w:val="a"/>
    <w:rsid w:val="00A63C72"/>
    <w:pPr>
      <w:spacing w:after="0" w:line="240" w:lineRule="auto"/>
      <w:ind w:firstLine="851"/>
      <w:jc w:val="both"/>
    </w:pPr>
    <w:rPr>
      <w:rFonts w:ascii="Times New Roman" w:eastAsia="Times New Roman" w:hAnsi="Times New Roman"/>
      <w:sz w:val="28"/>
      <w:szCs w:val="20"/>
      <w:lang w:eastAsia="ru-RU"/>
    </w:rPr>
  </w:style>
  <w:style w:type="paragraph" w:styleId="a1">
    <w:name w:val="Body Text"/>
    <w:basedOn w:val="a"/>
    <w:link w:val="af0"/>
    <w:uiPriority w:val="99"/>
    <w:semiHidden/>
    <w:rsid w:val="00A63C72"/>
    <w:pPr>
      <w:spacing w:after="120" w:line="240" w:lineRule="auto"/>
    </w:pPr>
    <w:rPr>
      <w:rFonts w:ascii="Times New Roman" w:eastAsia="Times New Roman" w:hAnsi="Times New Roman"/>
      <w:sz w:val="24"/>
      <w:szCs w:val="24"/>
      <w:lang w:eastAsia="uk-UA"/>
    </w:rPr>
  </w:style>
  <w:style w:type="character" w:customStyle="1" w:styleId="af0">
    <w:name w:val="Основной текст Знак"/>
    <w:basedOn w:val="a2"/>
    <w:link w:val="a1"/>
    <w:uiPriority w:val="99"/>
    <w:semiHidden/>
    <w:rsid w:val="00A63C72"/>
    <w:rPr>
      <w:rFonts w:ascii="Times New Roman" w:eastAsia="Times New Roman" w:hAnsi="Times New Roman" w:cs="Times New Roman"/>
      <w:sz w:val="24"/>
      <w:szCs w:val="24"/>
      <w:lang w:eastAsia="uk-UA"/>
    </w:rPr>
  </w:style>
  <w:style w:type="character" w:customStyle="1" w:styleId="af1">
    <w:name w:val="Основной текст_"/>
    <w:link w:val="11"/>
    <w:rsid w:val="00A63C72"/>
    <w:rPr>
      <w:spacing w:val="6"/>
      <w:shd w:val="clear" w:color="auto" w:fill="FFFFFF"/>
    </w:rPr>
  </w:style>
  <w:style w:type="paragraph" w:customStyle="1" w:styleId="11">
    <w:name w:val="Основной текст1"/>
    <w:basedOn w:val="a"/>
    <w:link w:val="af1"/>
    <w:rsid w:val="00A63C72"/>
    <w:pPr>
      <w:widowControl w:val="0"/>
      <w:shd w:val="clear" w:color="auto" w:fill="FFFFFF"/>
      <w:spacing w:after="0" w:line="221" w:lineRule="exact"/>
      <w:jc w:val="both"/>
    </w:pPr>
    <w:rPr>
      <w:rFonts w:asciiTheme="minorHAnsi" w:eastAsiaTheme="minorHAnsi" w:hAnsiTheme="minorHAnsi" w:cstheme="minorBidi"/>
      <w:spacing w:val="6"/>
    </w:rPr>
  </w:style>
  <w:style w:type="paragraph" w:styleId="af2">
    <w:name w:val="Body Text Indent"/>
    <w:basedOn w:val="a"/>
    <w:link w:val="af3"/>
    <w:uiPriority w:val="99"/>
    <w:semiHidden/>
    <w:unhideWhenUsed/>
    <w:rsid w:val="00A63C72"/>
    <w:pPr>
      <w:spacing w:after="120"/>
      <w:ind w:left="283"/>
    </w:pPr>
  </w:style>
  <w:style w:type="character" w:customStyle="1" w:styleId="af3">
    <w:name w:val="Основной текст с отступом Знак"/>
    <w:basedOn w:val="a2"/>
    <w:link w:val="af2"/>
    <w:uiPriority w:val="99"/>
    <w:semiHidden/>
    <w:rsid w:val="00A63C72"/>
    <w:rPr>
      <w:rFonts w:ascii="Calibri" w:eastAsia="Calibri" w:hAnsi="Calibri" w:cs="Times New Roman"/>
    </w:rPr>
  </w:style>
  <w:style w:type="paragraph" w:styleId="31">
    <w:name w:val="Body Text 3"/>
    <w:basedOn w:val="a"/>
    <w:link w:val="32"/>
    <w:uiPriority w:val="99"/>
    <w:semiHidden/>
    <w:unhideWhenUsed/>
    <w:rsid w:val="00A63C72"/>
    <w:pPr>
      <w:spacing w:after="120"/>
    </w:pPr>
    <w:rPr>
      <w:sz w:val="16"/>
      <w:szCs w:val="16"/>
    </w:rPr>
  </w:style>
  <w:style w:type="character" w:customStyle="1" w:styleId="32">
    <w:name w:val="Основной текст 3 Знак"/>
    <w:basedOn w:val="a2"/>
    <w:link w:val="31"/>
    <w:uiPriority w:val="99"/>
    <w:semiHidden/>
    <w:rsid w:val="00A63C72"/>
    <w:rPr>
      <w:rFonts w:ascii="Calibri" w:eastAsia="Calibri" w:hAnsi="Calibri" w:cs="Times New Roman"/>
      <w:sz w:val="16"/>
      <w:szCs w:val="16"/>
    </w:rPr>
  </w:style>
  <w:style w:type="paragraph" w:styleId="22">
    <w:name w:val="Body Text Indent 2"/>
    <w:basedOn w:val="a"/>
    <w:link w:val="23"/>
    <w:uiPriority w:val="99"/>
    <w:semiHidden/>
    <w:unhideWhenUsed/>
    <w:rsid w:val="00A63C72"/>
    <w:pPr>
      <w:spacing w:after="120" w:line="480" w:lineRule="auto"/>
      <w:ind w:left="283"/>
    </w:pPr>
  </w:style>
  <w:style w:type="character" w:customStyle="1" w:styleId="23">
    <w:name w:val="Основной текст с отступом 2 Знак"/>
    <w:basedOn w:val="a2"/>
    <w:link w:val="22"/>
    <w:uiPriority w:val="99"/>
    <w:semiHidden/>
    <w:rsid w:val="00A63C72"/>
    <w:rPr>
      <w:rFonts w:ascii="Calibri" w:eastAsia="Calibri" w:hAnsi="Calibri" w:cs="Times New Roman"/>
    </w:rPr>
  </w:style>
  <w:style w:type="character" w:customStyle="1" w:styleId="30">
    <w:name w:val="Заголовок 3 Знак"/>
    <w:basedOn w:val="a2"/>
    <w:link w:val="3"/>
    <w:rsid w:val="007D1098"/>
    <w:rPr>
      <w:rFonts w:ascii="Liberation Serif" w:eastAsia="Arial Unicode MS" w:hAnsi="Liberation Serif" w:cs="Mangal"/>
      <w:b/>
      <w:bCs/>
      <w:sz w:val="28"/>
      <w:szCs w:val="28"/>
      <w:lang w:eastAsia="zh-CN"/>
    </w:rPr>
  </w:style>
  <w:style w:type="paragraph" w:customStyle="1" w:styleId="a0">
    <w:name w:val="Заголовок"/>
    <w:basedOn w:val="a"/>
    <w:next w:val="a1"/>
    <w:rsid w:val="007D1098"/>
    <w:pPr>
      <w:keepNext/>
      <w:suppressAutoHyphens/>
      <w:spacing w:before="240" w:after="120" w:line="240" w:lineRule="auto"/>
    </w:pPr>
    <w:rPr>
      <w:rFonts w:ascii="Liberation Sans" w:eastAsia="Arial Unicode MS" w:hAnsi="Liberation Sans"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6647">
      <w:bodyDiv w:val="1"/>
      <w:marLeft w:val="0"/>
      <w:marRight w:val="0"/>
      <w:marTop w:val="0"/>
      <w:marBottom w:val="0"/>
      <w:divBdr>
        <w:top w:val="none" w:sz="0" w:space="0" w:color="auto"/>
        <w:left w:val="none" w:sz="0" w:space="0" w:color="auto"/>
        <w:bottom w:val="none" w:sz="0" w:space="0" w:color="auto"/>
        <w:right w:val="none" w:sz="0" w:space="0" w:color="auto"/>
      </w:divBdr>
    </w:div>
    <w:div w:id="2040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14078</Words>
  <Characters>80249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Sasha</cp:lastModifiedBy>
  <cp:revision>3</cp:revision>
  <cp:lastPrinted>2021-01-26T12:18:00Z</cp:lastPrinted>
  <dcterms:created xsi:type="dcterms:W3CDTF">2021-02-17T13:19:00Z</dcterms:created>
  <dcterms:modified xsi:type="dcterms:W3CDTF">2021-02-24T12:51:00Z</dcterms:modified>
</cp:coreProperties>
</file>